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8ED7" w14:textId="0F1A4585" w:rsidR="008C6921" w:rsidRDefault="00204C21" w:rsidP="009667BB">
      <w:pPr>
        <w:widowControl/>
        <w:tabs>
          <w:tab w:val="center" w:pos="4680"/>
        </w:tabs>
        <w:suppressAutoHyphens/>
        <w:rPr>
          <w:b/>
          <w:bCs/>
          <w:sz w:val="16"/>
        </w:rPr>
      </w:pPr>
      <w:r>
        <w:rPr>
          <w:noProof/>
          <w:snapToGrid/>
        </w:rPr>
        <w:drawing>
          <wp:anchor distT="0" distB="0" distL="114300" distR="114300" simplePos="0" relativeHeight="251661824" behindDoc="0" locked="0" layoutInCell="1" allowOverlap="1" wp14:anchorId="7C33BE50" wp14:editId="0E1D570F">
            <wp:simplePos x="0" y="0"/>
            <wp:positionH relativeFrom="column">
              <wp:posOffset>5969000</wp:posOffset>
            </wp:positionH>
            <wp:positionV relativeFrom="paragraph">
              <wp:posOffset>0</wp:posOffset>
            </wp:positionV>
            <wp:extent cx="716915" cy="860425"/>
            <wp:effectExtent l="0" t="0" r="6985" b="0"/>
            <wp:wrapSquare wrapText="bothSides"/>
            <wp:docPr id="17" name="Picture 17" descr="USFW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FWS(cmyk)"/>
                    <pic:cNvPicPr>
                      <a:picLocks noChangeAspect="1" noChangeArrowheads="1"/>
                    </pic:cNvPicPr>
                  </pic:nvPicPr>
                  <pic:blipFill>
                    <a:blip r:embed="rId11" cstate="print"/>
                    <a:srcRect/>
                    <a:stretch>
                      <a:fillRect/>
                    </a:stretch>
                  </pic:blipFill>
                  <pic:spPr bwMode="auto">
                    <a:xfrm>
                      <a:off x="0" y="0"/>
                      <a:ext cx="716915" cy="8604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14:anchorId="7E2D9C2C" wp14:editId="1E5DD894">
            <wp:simplePos x="0" y="0"/>
            <wp:positionH relativeFrom="column">
              <wp:posOffset>-200025</wp:posOffset>
            </wp:positionH>
            <wp:positionV relativeFrom="paragraph">
              <wp:posOffset>0</wp:posOffset>
            </wp:positionV>
            <wp:extent cx="866775" cy="8604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00E83FE8" w:rsidRPr="007611E4">
        <w:rPr>
          <w:rFonts w:ascii="Calibri" w:hAnsi="Calibri"/>
          <w:kern w:val="2"/>
          <w:sz w:val="48"/>
        </w:rPr>
        <w:tab/>
      </w:r>
      <w:bookmarkStart w:id="0" w:name="TOC"/>
      <w:bookmarkStart w:id="1" w:name="protecting"/>
      <w:bookmarkStart w:id="2" w:name="technology"/>
      <w:bookmarkStart w:id="3" w:name="design"/>
      <w:bookmarkStart w:id="4" w:name="permits"/>
      <w:bookmarkStart w:id="5" w:name="programs"/>
      <w:bookmarkStart w:id="6" w:name="applications"/>
      <w:bookmarkEnd w:id="0"/>
      <w:bookmarkEnd w:id="1"/>
      <w:bookmarkEnd w:id="2"/>
      <w:bookmarkEnd w:id="3"/>
      <w:bookmarkEnd w:id="4"/>
      <w:bookmarkEnd w:id="5"/>
      <w:bookmarkEnd w:id="6"/>
      <w:r w:rsidR="008C6921">
        <w:rPr>
          <w:b/>
          <w:bCs/>
          <w:sz w:val="16"/>
        </w:rPr>
        <w:t>PENNSYLVANIA FISH AND BOAT COMMISSION – BUREAU OF BOATING</w:t>
      </w:r>
    </w:p>
    <w:p w14:paraId="11A79870" w14:textId="22A7815B" w:rsidR="008C6921" w:rsidRDefault="008C6921" w:rsidP="008C6921">
      <w:pPr>
        <w:pStyle w:val="Heading1"/>
        <w:ind w:left="450"/>
        <w:jc w:val="center"/>
        <w:rPr>
          <w:rFonts w:ascii="Arial Black" w:hAnsi="Arial Black"/>
          <w:b/>
          <w:bCs/>
        </w:rPr>
      </w:pPr>
      <w:r>
        <w:rPr>
          <w:rFonts w:ascii="Arial Black" w:hAnsi="Arial Black"/>
          <w:b/>
          <w:bCs/>
        </w:rPr>
        <w:t>BOAT PUMPOUT GRANT PROGRAM APPLICATION</w:t>
      </w:r>
    </w:p>
    <w:p w14:paraId="658FBB5B" w14:textId="53D222AA" w:rsidR="008C6921" w:rsidRPr="008C6921" w:rsidRDefault="008C6921" w:rsidP="001435A4">
      <w:pPr>
        <w:pStyle w:val="Heading2"/>
        <w:ind w:left="-90"/>
        <w:rPr>
          <w:sz w:val="22"/>
          <w:szCs w:val="22"/>
        </w:rPr>
      </w:pPr>
      <w:r w:rsidRPr="008C6921">
        <w:rPr>
          <w:sz w:val="22"/>
          <w:szCs w:val="22"/>
        </w:rPr>
        <w:t>PENNSYLVANIA PARTICIPATION IN THE FEDERAL CLEAN VESSEL ACT</w:t>
      </w:r>
    </w:p>
    <w:p w14:paraId="56137483" w14:textId="03EBDBD8" w:rsidR="008C6921" w:rsidRPr="008C6921" w:rsidRDefault="008C6921" w:rsidP="008C6921">
      <w:pPr>
        <w:pStyle w:val="Heading3"/>
        <w:ind w:left="450"/>
        <w:rPr>
          <w:rFonts w:ascii="Calibri" w:hAnsi="Calibri"/>
          <w:b/>
          <w:bCs/>
          <w:i/>
          <w:iCs/>
          <w:sz w:val="16"/>
          <w:szCs w:val="16"/>
        </w:rPr>
      </w:pPr>
      <w:r w:rsidRPr="008C6921">
        <w:rPr>
          <w:rFonts w:ascii="Calibri" w:hAnsi="Calibri"/>
          <w:b/>
          <w:bCs/>
          <w:i/>
          <w:iCs/>
          <w:sz w:val="16"/>
          <w:szCs w:val="16"/>
        </w:rPr>
        <w:t>This information is required by the authority of the PENNSYLVANIA FISH AND BOAT COMMISSION</w:t>
      </w:r>
    </w:p>
    <w:p w14:paraId="4369B95B" w14:textId="77777777" w:rsidR="008C6921" w:rsidRPr="008C6921" w:rsidRDefault="008C6921" w:rsidP="008C6921">
      <w:pPr>
        <w:ind w:left="450"/>
        <w:jc w:val="center"/>
        <w:rPr>
          <w:rFonts w:ascii="Calibri" w:hAnsi="Calibri"/>
          <w:b/>
          <w:bCs/>
          <w:i/>
          <w:iCs/>
          <w:sz w:val="16"/>
          <w:szCs w:val="16"/>
        </w:rPr>
      </w:pPr>
      <w:r w:rsidRPr="008C6921">
        <w:rPr>
          <w:rFonts w:ascii="Calibri" w:hAnsi="Calibri"/>
          <w:b/>
          <w:bCs/>
          <w:i/>
          <w:iCs/>
          <w:sz w:val="16"/>
          <w:szCs w:val="16"/>
        </w:rPr>
        <w:t>through the U.S. Fish and Wildlife Service to be considered for grant funding.</w:t>
      </w:r>
    </w:p>
    <w:p w14:paraId="49F8A3E3" w14:textId="446E796C" w:rsidR="008C6921" w:rsidRDefault="008C6921" w:rsidP="008C6921">
      <w:pPr>
        <w:rPr>
          <w:sz w:val="14"/>
          <w:szCs w:val="14"/>
        </w:rPr>
      </w:pPr>
    </w:p>
    <w:p w14:paraId="5D351034" w14:textId="77777777" w:rsidR="001435A4" w:rsidRPr="00854697" w:rsidRDefault="001435A4" w:rsidP="008C6921">
      <w:pPr>
        <w:rPr>
          <w:sz w:val="14"/>
          <w:szCs w:val="14"/>
        </w:rPr>
      </w:pPr>
    </w:p>
    <w:p w14:paraId="62B40E69" w14:textId="77777777" w:rsidR="008C6921" w:rsidRPr="00854697" w:rsidRDefault="008C6921" w:rsidP="008C6921">
      <w:pPr>
        <w:rPr>
          <w:sz w:val="10"/>
          <w:szCs w:val="10"/>
        </w:rPr>
      </w:pPr>
    </w:p>
    <w:tbl>
      <w:tblPr>
        <w:tblW w:w="10980" w:type="dxa"/>
        <w:tblInd w:w="-3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483"/>
        <w:gridCol w:w="1853"/>
        <w:gridCol w:w="943"/>
        <w:gridCol w:w="911"/>
        <w:gridCol w:w="1873"/>
        <w:gridCol w:w="2917"/>
      </w:tblGrid>
      <w:tr w:rsidR="008C6921" w:rsidRPr="00F672F8" w14:paraId="12D7CF2E" w14:textId="77777777" w:rsidTr="00DB0049">
        <w:tc>
          <w:tcPr>
            <w:tcW w:w="10980" w:type="dxa"/>
            <w:gridSpan w:val="6"/>
            <w:tcBorders>
              <w:top w:val="single" w:sz="18" w:space="0" w:color="auto"/>
              <w:bottom w:val="single" w:sz="4" w:space="0" w:color="auto"/>
            </w:tcBorders>
            <w:shd w:val="clear" w:color="auto" w:fill="A6A6A6"/>
            <w:vAlign w:val="center"/>
          </w:tcPr>
          <w:p w14:paraId="3099AEE8" w14:textId="77777777" w:rsidR="008C6921" w:rsidRPr="005A288C" w:rsidRDefault="008C6921" w:rsidP="008C6921">
            <w:pPr>
              <w:rPr>
                <w:rFonts w:ascii="Calibri" w:hAnsi="Calibri"/>
              </w:rPr>
            </w:pPr>
            <w:r w:rsidRPr="00AA25F6">
              <w:rPr>
                <w:rFonts w:ascii="Calibri" w:hAnsi="Calibri"/>
                <w:caps/>
              </w:rPr>
              <w:t>Section</w:t>
            </w:r>
            <w:r>
              <w:rPr>
                <w:rFonts w:ascii="Calibri" w:hAnsi="Calibri"/>
              </w:rPr>
              <w:t xml:space="preserve"> 1 - </w:t>
            </w:r>
            <w:r w:rsidRPr="005A288C">
              <w:rPr>
                <w:rFonts w:ascii="Calibri" w:hAnsi="Calibri"/>
              </w:rPr>
              <w:t>APPLICANT INFORMATION</w:t>
            </w:r>
          </w:p>
        </w:tc>
      </w:tr>
      <w:tr w:rsidR="008C6921" w:rsidRPr="00F672F8" w14:paraId="33306765" w14:textId="77777777" w:rsidTr="00DB0049">
        <w:trPr>
          <w:trHeight w:val="422"/>
        </w:trPr>
        <w:tc>
          <w:tcPr>
            <w:tcW w:w="6190" w:type="dxa"/>
            <w:gridSpan w:val="4"/>
            <w:tcBorders>
              <w:top w:val="single" w:sz="4" w:space="0" w:color="auto"/>
            </w:tcBorders>
          </w:tcPr>
          <w:p w14:paraId="7C33C377" w14:textId="77777777" w:rsidR="008C6921" w:rsidRPr="00CC3CEE" w:rsidRDefault="008C6921" w:rsidP="008C6921">
            <w:pPr>
              <w:rPr>
                <w:rFonts w:ascii="Calibri" w:hAnsi="Calibri"/>
                <w:sz w:val="14"/>
                <w:szCs w:val="14"/>
              </w:rPr>
            </w:pPr>
            <w:r w:rsidRPr="00CC3CEE">
              <w:rPr>
                <w:rFonts w:ascii="Calibri" w:hAnsi="Calibri"/>
                <w:sz w:val="14"/>
                <w:szCs w:val="14"/>
              </w:rPr>
              <w:t>APPLICANT OR ENTITY NAME</w:t>
            </w:r>
          </w:p>
          <w:p w14:paraId="68DEAF6E" w14:textId="77777777" w:rsidR="008C6921" w:rsidRPr="00CC3CEE" w:rsidRDefault="00117612" w:rsidP="008C6921">
            <w:pPr>
              <w:rPr>
                <w:rFonts w:ascii="Calibri" w:hAnsi="Calibri"/>
                <w:b/>
              </w:rPr>
            </w:pPr>
            <w:r w:rsidRPr="00CC3CEE">
              <w:rPr>
                <w:rFonts w:ascii="Calibri" w:hAnsi="Calibri"/>
                <w:b/>
              </w:rPr>
              <w:fldChar w:fldCharType="begin">
                <w:ffData>
                  <w:name w:val="Text4"/>
                  <w:enabled/>
                  <w:calcOnExit w:val="0"/>
                  <w:textInput/>
                </w:ffData>
              </w:fldChar>
            </w:r>
            <w:r w:rsidR="008C6921" w:rsidRPr="00CC3CEE">
              <w:rPr>
                <w:rFonts w:ascii="Calibri" w:hAnsi="Calibri"/>
                <w:b/>
              </w:rPr>
              <w:instrText xml:space="preserve"> FORMTEXT </w:instrText>
            </w:r>
            <w:r w:rsidRPr="00CC3CEE">
              <w:rPr>
                <w:rFonts w:ascii="Calibri" w:hAnsi="Calibri"/>
                <w:b/>
              </w:rPr>
            </w:r>
            <w:r w:rsidRPr="00CC3CEE">
              <w:rPr>
                <w:rFonts w:ascii="Calibri" w:hAnsi="Calibri"/>
                <w:b/>
              </w:rPr>
              <w:fldChar w:fldCharType="separate"/>
            </w:r>
            <w:r w:rsidR="008C6921" w:rsidRPr="00CC3CEE">
              <w:rPr>
                <w:b/>
                <w:noProof/>
              </w:rPr>
              <w:t> </w:t>
            </w:r>
            <w:r w:rsidR="008C6921" w:rsidRPr="00CC3CEE">
              <w:rPr>
                <w:b/>
                <w:noProof/>
              </w:rPr>
              <w:t> </w:t>
            </w:r>
            <w:r w:rsidR="008C6921" w:rsidRPr="00CC3CEE">
              <w:rPr>
                <w:b/>
                <w:noProof/>
              </w:rPr>
              <w:t> </w:t>
            </w:r>
            <w:r w:rsidR="008C6921" w:rsidRPr="00CC3CEE">
              <w:rPr>
                <w:b/>
                <w:noProof/>
              </w:rPr>
              <w:t> </w:t>
            </w:r>
            <w:r w:rsidR="008C6921" w:rsidRPr="00CC3CEE">
              <w:rPr>
                <w:b/>
                <w:noProof/>
              </w:rPr>
              <w:t> </w:t>
            </w:r>
            <w:r w:rsidRPr="00CC3CEE">
              <w:rPr>
                <w:rFonts w:ascii="Calibri" w:hAnsi="Calibri"/>
                <w:b/>
              </w:rPr>
              <w:fldChar w:fldCharType="end"/>
            </w:r>
          </w:p>
        </w:tc>
        <w:tc>
          <w:tcPr>
            <w:tcW w:w="1873" w:type="dxa"/>
            <w:tcBorders>
              <w:top w:val="single" w:sz="4" w:space="0" w:color="auto"/>
            </w:tcBorders>
          </w:tcPr>
          <w:p w14:paraId="41FCEAE6" w14:textId="77777777" w:rsidR="008C6921" w:rsidRPr="00CC3CEE" w:rsidRDefault="008C6921" w:rsidP="008C6921">
            <w:pPr>
              <w:rPr>
                <w:rFonts w:ascii="Calibri" w:hAnsi="Calibri"/>
                <w:sz w:val="14"/>
                <w:szCs w:val="14"/>
              </w:rPr>
            </w:pPr>
            <w:r w:rsidRPr="00CC3CEE">
              <w:rPr>
                <w:rFonts w:ascii="Calibri" w:hAnsi="Calibri"/>
                <w:sz w:val="14"/>
                <w:szCs w:val="14"/>
              </w:rPr>
              <w:t>TELEPHONE NUMBER</w:t>
            </w:r>
          </w:p>
          <w:p w14:paraId="1ECC4E87" w14:textId="77777777" w:rsidR="008C6921" w:rsidRPr="00CC3CEE" w:rsidRDefault="00117612" w:rsidP="008C6921">
            <w:pPr>
              <w:rPr>
                <w:rFonts w:ascii="Calibri" w:hAnsi="Calibri"/>
                <w:b/>
              </w:rPr>
            </w:pPr>
            <w:r w:rsidRPr="00CC3CEE">
              <w:rPr>
                <w:rFonts w:ascii="Calibri" w:hAnsi="Calibri"/>
                <w:b/>
              </w:rPr>
              <w:fldChar w:fldCharType="begin">
                <w:ffData>
                  <w:name w:val="Text5"/>
                  <w:enabled/>
                  <w:calcOnExit w:val="0"/>
                  <w:textInput/>
                </w:ffData>
              </w:fldChar>
            </w:r>
            <w:r w:rsidR="008C6921" w:rsidRPr="00CC3CEE">
              <w:rPr>
                <w:rFonts w:ascii="Calibri" w:hAnsi="Calibri"/>
                <w:b/>
              </w:rPr>
              <w:instrText xml:space="preserve"> FORMTEXT </w:instrText>
            </w:r>
            <w:r w:rsidRPr="00CC3CEE">
              <w:rPr>
                <w:rFonts w:ascii="Calibri" w:hAnsi="Calibri"/>
                <w:b/>
              </w:rPr>
            </w:r>
            <w:r w:rsidRPr="00CC3CEE">
              <w:rPr>
                <w:rFonts w:ascii="Calibri" w:hAnsi="Calibri"/>
                <w:b/>
              </w:rPr>
              <w:fldChar w:fldCharType="separate"/>
            </w:r>
            <w:r w:rsidR="008C6921" w:rsidRPr="00CC3CEE">
              <w:rPr>
                <w:b/>
                <w:noProof/>
              </w:rPr>
              <w:t> </w:t>
            </w:r>
            <w:r w:rsidR="008C6921" w:rsidRPr="00CC3CEE">
              <w:rPr>
                <w:b/>
                <w:noProof/>
              </w:rPr>
              <w:t> </w:t>
            </w:r>
            <w:r w:rsidR="008C6921" w:rsidRPr="00CC3CEE">
              <w:rPr>
                <w:b/>
                <w:noProof/>
              </w:rPr>
              <w:t> </w:t>
            </w:r>
            <w:r w:rsidR="008C6921" w:rsidRPr="00CC3CEE">
              <w:rPr>
                <w:b/>
                <w:noProof/>
              </w:rPr>
              <w:t> </w:t>
            </w:r>
            <w:r w:rsidR="008C6921" w:rsidRPr="00CC3CEE">
              <w:rPr>
                <w:b/>
                <w:noProof/>
              </w:rPr>
              <w:t> </w:t>
            </w:r>
            <w:r w:rsidRPr="00CC3CEE">
              <w:rPr>
                <w:rFonts w:ascii="Calibri" w:hAnsi="Calibri"/>
                <w:b/>
              </w:rPr>
              <w:fldChar w:fldCharType="end"/>
            </w:r>
          </w:p>
        </w:tc>
        <w:tc>
          <w:tcPr>
            <w:tcW w:w="2917" w:type="dxa"/>
            <w:tcBorders>
              <w:top w:val="single" w:sz="4" w:space="0" w:color="auto"/>
            </w:tcBorders>
          </w:tcPr>
          <w:p w14:paraId="1EED43C6" w14:textId="77777777" w:rsidR="008C6921" w:rsidRPr="00CC3CEE" w:rsidRDefault="008C6921" w:rsidP="008C6921">
            <w:pPr>
              <w:rPr>
                <w:rFonts w:ascii="Calibri" w:hAnsi="Calibri"/>
                <w:sz w:val="14"/>
                <w:szCs w:val="14"/>
              </w:rPr>
            </w:pPr>
            <w:r w:rsidRPr="00CC3CEE">
              <w:rPr>
                <w:rFonts w:ascii="Calibri" w:hAnsi="Calibri"/>
                <w:sz w:val="14"/>
                <w:szCs w:val="14"/>
              </w:rPr>
              <w:t>FAX NUMBER</w:t>
            </w:r>
          </w:p>
          <w:p w14:paraId="0F4DB549" w14:textId="77777777" w:rsidR="008C6921" w:rsidRPr="00CC3CEE" w:rsidRDefault="00117612" w:rsidP="008C6921">
            <w:pPr>
              <w:rPr>
                <w:rFonts w:ascii="Calibri" w:hAnsi="Calibri"/>
                <w:b/>
              </w:rPr>
            </w:pPr>
            <w:r w:rsidRPr="00CC3CEE">
              <w:rPr>
                <w:rFonts w:ascii="Calibri" w:hAnsi="Calibri"/>
                <w:b/>
              </w:rPr>
              <w:fldChar w:fldCharType="begin">
                <w:ffData>
                  <w:name w:val="Text6"/>
                  <w:enabled/>
                  <w:calcOnExit w:val="0"/>
                  <w:textInput/>
                </w:ffData>
              </w:fldChar>
            </w:r>
            <w:r w:rsidR="008C6921" w:rsidRPr="00CC3CEE">
              <w:rPr>
                <w:rFonts w:ascii="Calibri" w:hAnsi="Calibri"/>
                <w:b/>
              </w:rPr>
              <w:instrText xml:space="preserve"> FORMTEXT </w:instrText>
            </w:r>
            <w:r w:rsidRPr="00CC3CEE">
              <w:rPr>
                <w:rFonts w:ascii="Calibri" w:hAnsi="Calibri"/>
                <w:b/>
              </w:rPr>
            </w:r>
            <w:r w:rsidRPr="00CC3CEE">
              <w:rPr>
                <w:rFonts w:ascii="Calibri" w:hAnsi="Calibri"/>
                <w:b/>
              </w:rPr>
              <w:fldChar w:fldCharType="separate"/>
            </w:r>
            <w:r w:rsidR="008C6921" w:rsidRPr="00CC3CEE">
              <w:rPr>
                <w:b/>
                <w:noProof/>
              </w:rPr>
              <w:t> </w:t>
            </w:r>
            <w:r w:rsidR="008C6921" w:rsidRPr="00CC3CEE">
              <w:rPr>
                <w:b/>
                <w:noProof/>
              </w:rPr>
              <w:t> </w:t>
            </w:r>
            <w:r w:rsidR="008C6921" w:rsidRPr="00CC3CEE">
              <w:rPr>
                <w:b/>
                <w:noProof/>
              </w:rPr>
              <w:t> </w:t>
            </w:r>
            <w:r w:rsidR="008C6921" w:rsidRPr="00CC3CEE">
              <w:rPr>
                <w:b/>
                <w:noProof/>
              </w:rPr>
              <w:t> </w:t>
            </w:r>
            <w:r w:rsidR="008C6921" w:rsidRPr="00CC3CEE">
              <w:rPr>
                <w:b/>
                <w:noProof/>
              </w:rPr>
              <w:t> </w:t>
            </w:r>
            <w:r w:rsidRPr="00CC3CEE">
              <w:rPr>
                <w:rFonts w:ascii="Calibri" w:hAnsi="Calibri"/>
                <w:b/>
              </w:rPr>
              <w:fldChar w:fldCharType="end"/>
            </w:r>
          </w:p>
        </w:tc>
      </w:tr>
      <w:tr w:rsidR="008C6921" w:rsidRPr="00F672F8" w14:paraId="3C6F1616" w14:textId="77777777" w:rsidTr="00DB0049">
        <w:trPr>
          <w:trHeight w:val="432"/>
        </w:trPr>
        <w:tc>
          <w:tcPr>
            <w:tcW w:w="6190" w:type="dxa"/>
            <w:gridSpan w:val="4"/>
          </w:tcPr>
          <w:p w14:paraId="62FB582B" w14:textId="77777777" w:rsidR="008C6921" w:rsidRPr="00CC3CEE" w:rsidRDefault="008C6921" w:rsidP="008C6921">
            <w:pPr>
              <w:rPr>
                <w:rFonts w:ascii="Calibri" w:hAnsi="Calibri"/>
                <w:b/>
                <w:sz w:val="14"/>
                <w:szCs w:val="14"/>
              </w:rPr>
            </w:pPr>
            <w:r w:rsidRPr="00CC3CEE">
              <w:rPr>
                <w:rFonts w:ascii="Calibri" w:hAnsi="Calibri"/>
                <w:sz w:val="14"/>
                <w:szCs w:val="14"/>
              </w:rPr>
              <w:t>APPLICANT MAILING ADDRESS</w:t>
            </w:r>
            <w:r w:rsidRPr="00CC3CEE">
              <w:rPr>
                <w:rFonts w:ascii="Calibri" w:hAnsi="Calibri"/>
                <w:b/>
                <w:sz w:val="14"/>
                <w:szCs w:val="14"/>
              </w:rPr>
              <w:t xml:space="preserve"> 1</w:t>
            </w:r>
          </w:p>
          <w:p w14:paraId="5F725897" w14:textId="77777777" w:rsidR="008C6921" w:rsidRPr="00CC3CEE" w:rsidRDefault="00117612" w:rsidP="008C6921">
            <w:pPr>
              <w:rPr>
                <w:rFonts w:ascii="Calibri" w:hAnsi="Calibri"/>
                <w:b/>
              </w:rPr>
            </w:pPr>
            <w:r w:rsidRPr="00CC3CEE">
              <w:rPr>
                <w:rFonts w:ascii="Calibri" w:hAnsi="Calibri"/>
                <w:b/>
              </w:rPr>
              <w:fldChar w:fldCharType="begin">
                <w:ffData>
                  <w:name w:val="Text7"/>
                  <w:enabled/>
                  <w:calcOnExit w:val="0"/>
                  <w:textInput/>
                </w:ffData>
              </w:fldChar>
            </w:r>
            <w:r w:rsidR="008C6921" w:rsidRPr="00CC3CEE">
              <w:rPr>
                <w:rFonts w:ascii="Calibri" w:hAnsi="Calibri"/>
                <w:b/>
              </w:rPr>
              <w:instrText xml:space="preserve"> FORMTEXT </w:instrText>
            </w:r>
            <w:r w:rsidRPr="00CC3CEE">
              <w:rPr>
                <w:rFonts w:ascii="Calibri" w:hAnsi="Calibri"/>
                <w:b/>
              </w:rPr>
            </w:r>
            <w:r w:rsidRPr="00CC3CEE">
              <w:rPr>
                <w:rFonts w:ascii="Calibri" w:hAnsi="Calibri"/>
                <w:b/>
              </w:rPr>
              <w:fldChar w:fldCharType="separate"/>
            </w:r>
            <w:r w:rsidR="008C6921" w:rsidRPr="00CC3CEE">
              <w:rPr>
                <w:b/>
                <w:noProof/>
              </w:rPr>
              <w:t> </w:t>
            </w:r>
            <w:r w:rsidR="008C6921" w:rsidRPr="00CC3CEE">
              <w:rPr>
                <w:b/>
                <w:noProof/>
              </w:rPr>
              <w:t> </w:t>
            </w:r>
            <w:r w:rsidR="008C6921" w:rsidRPr="00CC3CEE">
              <w:rPr>
                <w:b/>
                <w:noProof/>
              </w:rPr>
              <w:t> </w:t>
            </w:r>
            <w:r w:rsidR="008C6921" w:rsidRPr="00CC3CEE">
              <w:rPr>
                <w:b/>
                <w:noProof/>
              </w:rPr>
              <w:t> </w:t>
            </w:r>
            <w:r w:rsidR="008C6921" w:rsidRPr="00CC3CEE">
              <w:rPr>
                <w:b/>
                <w:noProof/>
              </w:rPr>
              <w:t> </w:t>
            </w:r>
            <w:r w:rsidRPr="00CC3CEE">
              <w:rPr>
                <w:rFonts w:ascii="Calibri" w:hAnsi="Calibri"/>
                <w:b/>
              </w:rPr>
              <w:fldChar w:fldCharType="end"/>
            </w:r>
          </w:p>
        </w:tc>
        <w:tc>
          <w:tcPr>
            <w:tcW w:w="4790" w:type="dxa"/>
            <w:gridSpan w:val="2"/>
          </w:tcPr>
          <w:p w14:paraId="40BD7312" w14:textId="77777777" w:rsidR="008C6921" w:rsidRPr="00CC3CEE" w:rsidRDefault="008C6921" w:rsidP="008C6921">
            <w:pPr>
              <w:rPr>
                <w:rFonts w:ascii="Calibri" w:hAnsi="Calibri"/>
                <w:sz w:val="14"/>
                <w:szCs w:val="14"/>
              </w:rPr>
            </w:pPr>
            <w:r w:rsidRPr="00CC3CEE">
              <w:rPr>
                <w:rFonts w:ascii="Calibri" w:hAnsi="Calibri"/>
                <w:sz w:val="14"/>
                <w:szCs w:val="14"/>
              </w:rPr>
              <w:t>APPLICANT MAILING ADDRESS 2 (IF APPLICABLE)</w:t>
            </w:r>
          </w:p>
          <w:p w14:paraId="3EF447B1" w14:textId="77777777" w:rsidR="008C6921" w:rsidRPr="00CC3CEE" w:rsidRDefault="00117612" w:rsidP="008C6921">
            <w:pPr>
              <w:rPr>
                <w:rFonts w:ascii="Calibri" w:hAnsi="Calibri"/>
                <w:b/>
              </w:rPr>
            </w:pPr>
            <w:r w:rsidRPr="00CC3CEE">
              <w:rPr>
                <w:rFonts w:ascii="Calibri" w:hAnsi="Calibri"/>
                <w:b/>
              </w:rPr>
              <w:fldChar w:fldCharType="begin">
                <w:ffData>
                  <w:name w:val="Text8"/>
                  <w:enabled/>
                  <w:calcOnExit w:val="0"/>
                  <w:textInput/>
                </w:ffData>
              </w:fldChar>
            </w:r>
            <w:r w:rsidR="008C6921" w:rsidRPr="00CC3CEE">
              <w:rPr>
                <w:rFonts w:ascii="Calibri" w:hAnsi="Calibri"/>
                <w:b/>
              </w:rPr>
              <w:instrText xml:space="preserve"> FORMTEXT </w:instrText>
            </w:r>
            <w:r w:rsidRPr="00CC3CEE">
              <w:rPr>
                <w:rFonts w:ascii="Calibri" w:hAnsi="Calibri"/>
                <w:b/>
              </w:rPr>
            </w:r>
            <w:r w:rsidRPr="00CC3CEE">
              <w:rPr>
                <w:rFonts w:ascii="Calibri" w:hAnsi="Calibri"/>
                <w:b/>
              </w:rPr>
              <w:fldChar w:fldCharType="separate"/>
            </w:r>
            <w:r w:rsidR="008C6921" w:rsidRPr="00CC3CEE">
              <w:rPr>
                <w:b/>
                <w:noProof/>
              </w:rPr>
              <w:t> </w:t>
            </w:r>
            <w:r w:rsidR="008C6921" w:rsidRPr="00CC3CEE">
              <w:rPr>
                <w:b/>
                <w:noProof/>
              </w:rPr>
              <w:t> </w:t>
            </w:r>
            <w:r w:rsidR="008C6921" w:rsidRPr="00CC3CEE">
              <w:rPr>
                <w:b/>
                <w:noProof/>
              </w:rPr>
              <w:t> </w:t>
            </w:r>
            <w:r w:rsidR="008C6921" w:rsidRPr="00CC3CEE">
              <w:rPr>
                <w:b/>
                <w:noProof/>
              </w:rPr>
              <w:t> </w:t>
            </w:r>
            <w:r w:rsidR="008C6921" w:rsidRPr="00CC3CEE">
              <w:rPr>
                <w:b/>
                <w:noProof/>
              </w:rPr>
              <w:t> </w:t>
            </w:r>
            <w:r w:rsidRPr="00CC3CEE">
              <w:rPr>
                <w:rFonts w:ascii="Calibri" w:hAnsi="Calibri"/>
                <w:b/>
              </w:rPr>
              <w:fldChar w:fldCharType="end"/>
            </w:r>
          </w:p>
        </w:tc>
      </w:tr>
      <w:tr w:rsidR="008C6921" w:rsidRPr="00F672F8" w14:paraId="791AD654" w14:textId="77777777" w:rsidTr="00DB0049">
        <w:trPr>
          <w:trHeight w:val="432"/>
        </w:trPr>
        <w:tc>
          <w:tcPr>
            <w:tcW w:w="2483" w:type="dxa"/>
          </w:tcPr>
          <w:p w14:paraId="0CAF1A18" w14:textId="77777777" w:rsidR="008C6921" w:rsidRPr="00CC3CEE" w:rsidRDefault="008C6921" w:rsidP="008C6921">
            <w:pPr>
              <w:rPr>
                <w:rFonts w:ascii="Calibri" w:hAnsi="Calibri"/>
                <w:sz w:val="14"/>
                <w:szCs w:val="14"/>
              </w:rPr>
            </w:pPr>
            <w:r w:rsidRPr="00CC3CEE">
              <w:rPr>
                <w:rFonts w:ascii="Calibri" w:hAnsi="Calibri"/>
                <w:sz w:val="14"/>
                <w:szCs w:val="14"/>
              </w:rPr>
              <w:t>CITY</w:t>
            </w:r>
          </w:p>
          <w:p w14:paraId="3488C4DD" w14:textId="77777777" w:rsidR="008C6921" w:rsidRPr="00CC3CEE" w:rsidRDefault="00117612" w:rsidP="008C6921">
            <w:pPr>
              <w:rPr>
                <w:rFonts w:ascii="Calibri" w:hAnsi="Calibri"/>
                <w:b/>
              </w:rPr>
            </w:pPr>
            <w:r w:rsidRPr="00CC3CEE">
              <w:rPr>
                <w:rFonts w:ascii="Calibri" w:hAnsi="Calibri"/>
                <w:b/>
              </w:rPr>
              <w:fldChar w:fldCharType="begin">
                <w:ffData>
                  <w:name w:val="Text9"/>
                  <w:enabled/>
                  <w:calcOnExit w:val="0"/>
                  <w:textInput/>
                </w:ffData>
              </w:fldChar>
            </w:r>
            <w:r w:rsidR="008C6921" w:rsidRPr="00CC3CEE">
              <w:rPr>
                <w:rFonts w:ascii="Calibri" w:hAnsi="Calibri"/>
                <w:b/>
              </w:rPr>
              <w:instrText xml:space="preserve"> FORMTEXT </w:instrText>
            </w:r>
            <w:r w:rsidRPr="00CC3CEE">
              <w:rPr>
                <w:rFonts w:ascii="Calibri" w:hAnsi="Calibri"/>
                <w:b/>
              </w:rPr>
            </w:r>
            <w:r w:rsidRPr="00CC3CEE">
              <w:rPr>
                <w:rFonts w:ascii="Calibri" w:hAnsi="Calibri"/>
                <w:b/>
              </w:rPr>
              <w:fldChar w:fldCharType="separate"/>
            </w:r>
            <w:r w:rsidR="008C6921" w:rsidRPr="00CC3CEE">
              <w:rPr>
                <w:b/>
                <w:noProof/>
              </w:rPr>
              <w:t> </w:t>
            </w:r>
            <w:r w:rsidR="008C6921" w:rsidRPr="00CC3CEE">
              <w:rPr>
                <w:b/>
                <w:noProof/>
              </w:rPr>
              <w:t> </w:t>
            </w:r>
            <w:r w:rsidR="008C6921" w:rsidRPr="00CC3CEE">
              <w:rPr>
                <w:b/>
                <w:noProof/>
              </w:rPr>
              <w:t> </w:t>
            </w:r>
            <w:r w:rsidR="008C6921" w:rsidRPr="00CC3CEE">
              <w:rPr>
                <w:b/>
                <w:noProof/>
              </w:rPr>
              <w:t> </w:t>
            </w:r>
            <w:r w:rsidR="008C6921" w:rsidRPr="00CC3CEE">
              <w:rPr>
                <w:b/>
                <w:noProof/>
              </w:rPr>
              <w:t> </w:t>
            </w:r>
            <w:r w:rsidRPr="00CC3CEE">
              <w:rPr>
                <w:rFonts w:ascii="Calibri" w:hAnsi="Calibri"/>
                <w:b/>
              </w:rPr>
              <w:fldChar w:fldCharType="end"/>
            </w:r>
          </w:p>
        </w:tc>
        <w:tc>
          <w:tcPr>
            <w:tcW w:w="1853" w:type="dxa"/>
          </w:tcPr>
          <w:p w14:paraId="7DF52A53" w14:textId="77777777" w:rsidR="008C6921" w:rsidRPr="00CC3CEE" w:rsidRDefault="008C6921" w:rsidP="008C6921">
            <w:pPr>
              <w:rPr>
                <w:rFonts w:ascii="Calibri" w:hAnsi="Calibri"/>
                <w:sz w:val="14"/>
                <w:szCs w:val="14"/>
              </w:rPr>
            </w:pPr>
            <w:r w:rsidRPr="00CC3CEE">
              <w:rPr>
                <w:rFonts w:ascii="Calibri" w:hAnsi="Calibri"/>
                <w:sz w:val="14"/>
                <w:szCs w:val="14"/>
              </w:rPr>
              <w:t>STATE</w:t>
            </w:r>
          </w:p>
          <w:p w14:paraId="41659C67" w14:textId="77777777" w:rsidR="008C6921" w:rsidRPr="00CC3CEE" w:rsidRDefault="00117612" w:rsidP="008C6921">
            <w:pPr>
              <w:rPr>
                <w:rFonts w:ascii="Calibri" w:hAnsi="Calibri"/>
                <w:b/>
              </w:rPr>
            </w:pPr>
            <w:r w:rsidRPr="00CC3CEE">
              <w:rPr>
                <w:rFonts w:ascii="Calibri" w:hAnsi="Calibri"/>
                <w:b/>
              </w:rPr>
              <w:fldChar w:fldCharType="begin">
                <w:ffData>
                  <w:name w:val="Text10"/>
                  <w:enabled/>
                  <w:calcOnExit w:val="0"/>
                  <w:textInput/>
                </w:ffData>
              </w:fldChar>
            </w:r>
            <w:r w:rsidR="008C6921" w:rsidRPr="00CC3CEE">
              <w:rPr>
                <w:rFonts w:ascii="Calibri" w:hAnsi="Calibri"/>
                <w:b/>
              </w:rPr>
              <w:instrText xml:space="preserve"> FORMTEXT </w:instrText>
            </w:r>
            <w:r w:rsidRPr="00CC3CEE">
              <w:rPr>
                <w:rFonts w:ascii="Calibri" w:hAnsi="Calibri"/>
                <w:b/>
              </w:rPr>
            </w:r>
            <w:r w:rsidRPr="00CC3CEE">
              <w:rPr>
                <w:rFonts w:ascii="Calibri" w:hAnsi="Calibri"/>
                <w:b/>
              </w:rPr>
              <w:fldChar w:fldCharType="separate"/>
            </w:r>
            <w:r w:rsidR="008C6921" w:rsidRPr="00CC3CEE">
              <w:rPr>
                <w:b/>
                <w:noProof/>
              </w:rPr>
              <w:t> </w:t>
            </w:r>
            <w:r w:rsidR="008C6921" w:rsidRPr="00CC3CEE">
              <w:rPr>
                <w:b/>
                <w:noProof/>
              </w:rPr>
              <w:t> </w:t>
            </w:r>
            <w:r w:rsidR="008C6921" w:rsidRPr="00CC3CEE">
              <w:rPr>
                <w:b/>
                <w:noProof/>
              </w:rPr>
              <w:t> </w:t>
            </w:r>
            <w:r w:rsidR="008C6921" w:rsidRPr="00CC3CEE">
              <w:rPr>
                <w:b/>
                <w:noProof/>
              </w:rPr>
              <w:t> </w:t>
            </w:r>
            <w:r w:rsidR="008C6921" w:rsidRPr="00CC3CEE">
              <w:rPr>
                <w:b/>
                <w:noProof/>
              </w:rPr>
              <w:t> </w:t>
            </w:r>
            <w:r w:rsidRPr="00CC3CEE">
              <w:rPr>
                <w:rFonts w:ascii="Calibri" w:hAnsi="Calibri"/>
                <w:b/>
              </w:rPr>
              <w:fldChar w:fldCharType="end"/>
            </w:r>
          </w:p>
        </w:tc>
        <w:tc>
          <w:tcPr>
            <w:tcW w:w="1854" w:type="dxa"/>
            <w:gridSpan w:val="2"/>
          </w:tcPr>
          <w:p w14:paraId="722DE4C5" w14:textId="77777777" w:rsidR="008C6921" w:rsidRPr="00CC3CEE" w:rsidRDefault="008C6921" w:rsidP="008C6921">
            <w:pPr>
              <w:rPr>
                <w:rFonts w:ascii="Calibri" w:hAnsi="Calibri"/>
                <w:sz w:val="14"/>
                <w:szCs w:val="14"/>
              </w:rPr>
            </w:pPr>
            <w:r w:rsidRPr="00CC3CEE">
              <w:rPr>
                <w:rFonts w:ascii="Calibri" w:hAnsi="Calibri"/>
                <w:sz w:val="14"/>
                <w:szCs w:val="14"/>
              </w:rPr>
              <w:t>ZIP CODE</w:t>
            </w:r>
          </w:p>
          <w:p w14:paraId="65AE5319" w14:textId="77777777" w:rsidR="008C6921" w:rsidRPr="00CC3CEE" w:rsidRDefault="00117612" w:rsidP="008C6921">
            <w:pPr>
              <w:rPr>
                <w:rFonts w:ascii="Calibri" w:hAnsi="Calibri"/>
                <w:b/>
              </w:rPr>
            </w:pPr>
            <w:r w:rsidRPr="00CC3CEE">
              <w:rPr>
                <w:rFonts w:ascii="Calibri" w:hAnsi="Calibri"/>
                <w:b/>
              </w:rPr>
              <w:fldChar w:fldCharType="begin">
                <w:ffData>
                  <w:name w:val="Text11"/>
                  <w:enabled/>
                  <w:calcOnExit w:val="0"/>
                  <w:textInput/>
                </w:ffData>
              </w:fldChar>
            </w:r>
            <w:r w:rsidR="008C6921" w:rsidRPr="00CC3CEE">
              <w:rPr>
                <w:rFonts w:ascii="Calibri" w:hAnsi="Calibri"/>
                <w:b/>
              </w:rPr>
              <w:instrText xml:space="preserve"> FORMTEXT </w:instrText>
            </w:r>
            <w:r w:rsidRPr="00CC3CEE">
              <w:rPr>
                <w:rFonts w:ascii="Calibri" w:hAnsi="Calibri"/>
                <w:b/>
              </w:rPr>
            </w:r>
            <w:r w:rsidRPr="00CC3CEE">
              <w:rPr>
                <w:rFonts w:ascii="Calibri" w:hAnsi="Calibri"/>
                <w:b/>
              </w:rPr>
              <w:fldChar w:fldCharType="separate"/>
            </w:r>
            <w:r w:rsidR="008C6921" w:rsidRPr="00CC3CEE">
              <w:rPr>
                <w:b/>
                <w:noProof/>
              </w:rPr>
              <w:t> </w:t>
            </w:r>
            <w:r w:rsidR="008C6921" w:rsidRPr="00CC3CEE">
              <w:rPr>
                <w:b/>
                <w:noProof/>
              </w:rPr>
              <w:t> </w:t>
            </w:r>
            <w:r w:rsidR="008C6921" w:rsidRPr="00CC3CEE">
              <w:rPr>
                <w:b/>
                <w:noProof/>
              </w:rPr>
              <w:t> </w:t>
            </w:r>
            <w:r w:rsidR="008C6921" w:rsidRPr="00CC3CEE">
              <w:rPr>
                <w:b/>
                <w:noProof/>
              </w:rPr>
              <w:t> </w:t>
            </w:r>
            <w:r w:rsidR="008C6921" w:rsidRPr="00CC3CEE">
              <w:rPr>
                <w:b/>
                <w:noProof/>
              </w:rPr>
              <w:t> </w:t>
            </w:r>
            <w:r w:rsidRPr="00CC3CEE">
              <w:rPr>
                <w:rFonts w:ascii="Calibri" w:hAnsi="Calibri"/>
                <w:b/>
              </w:rPr>
              <w:fldChar w:fldCharType="end"/>
            </w:r>
          </w:p>
        </w:tc>
        <w:tc>
          <w:tcPr>
            <w:tcW w:w="4790" w:type="dxa"/>
            <w:gridSpan w:val="2"/>
          </w:tcPr>
          <w:p w14:paraId="6BB6D7E5" w14:textId="77777777" w:rsidR="008C6921" w:rsidRPr="00CC3CEE" w:rsidRDefault="008C6921" w:rsidP="008C6921">
            <w:pPr>
              <w:rPr>
                <w:rFonts w:ascii="Calibri" w:hAnsi="Calibri"/>
                <w:sz w:val="14"/>
                <w:szCs w:val="14"/>
              </w:rPr>
            </w:pPr>
            <w:r w:rsidRPr="00CC3CEE">
              <w:rPr>
                <w:rFonts w:ascii="Calibri" w:hAnsi="Calibri"/>
                <w:sz w:val="14"/>
                <w:szCs w:val="14"/>
              </w:rPr>
              <w:t>EMAIL ADDRESS</w:t>
            </w:r>
          </w:p>
          <w:p w14:paraId="60856905" w14:textId="77777777" w:rsidR="008C6921" w:rsidRPr="00CC3CEE" w:rsidRDefault="00117612" w:rsidP="008C6921">
            <w:pPr>
              <w:rPr>
                <w:rFonts w:ascii="Calibri" w:hAnsi="Calibri"/>
                <w:b/>
              </w:rPr>
            </w:pPr>
            <w:r w:rsidRPr="00CC3CEE">
              <w:rPr>
                <w:rFonts w:ascii="Calibri" w:hAnsi="Calibri"/>
                <w:b/>
              </w:rPr>
              <w:fldChar w:fldCharType="begin">
                <w:ffData>
                  <w:name w:val="Text12"/>
                  <w:enabled/>
                  <w:calcOnExit w:val="0"/>
                  <w:textInput/>
                </w:ffData>
              </w:fldChar>
            </w:r>
            <w:r w:rsidR="008C6921" w:rsidRPr="00CC3CEE">
              <w:rPr>
                <w:rFonts w:ascii="Calibri" w:hAnsi="Calibri"/>
                <w:b/>
              </w:rPr>
              <w:instrText xml:space="preserve"> FORMTEXT </w:instrText>
            </w:r>
            <w:r w:rsidRPr="00CC3CEE">
              <w:rPr>
                <w:rFonts w:ascii="Calibri" w:hAnsi="Calibri"/>
                <w:b/>
              </w:rPr>
            </w:r>
            <w:r w:rsidRPr="00CC3CEE">
              <w:rPr>
                <w:rFonts w:ascii="Calibri" w:hAnsi="Calibri"/>
                <w:b/>
              </w:rPr>
              <w:fldChar w:fldCharType="separate"/>
            </w:r>
            <w:r w:rsidR="008C6921" w:rsidRPr="00CC3CEE">
              <w:rPr>
                <w:b/>
                <w:noProof/>
              </w:rPr>
              <w:t> </w:t>
            </w:r>
            <w:r w:rsidR="008C6921" w:rsidRPr="00CC3CEE">
              <w:rPr>
                <w:b/>
                <w:noProof/>
              </w:rPr>
              <w:t> </w:t>
            </w:r>
            <w:r w:rsidR="008C6921" w:rsidRPr="00CC3CEE">
              <w:rPr>
                <w:b/>
                <w:noProof/>
              </w:rPr>
              <w:t> </w:t>
            </w:r>
            <w:r w:rsidR="008C6921" w:rsidRPr="00CC3CEE">
              <w:rPr>
                <w:b/>
                <w:noProof/>
              </w:rPr>
              <w:t> </w:t>
            </w:r>
            <w:r w:rsidR="008C6921" w:rsidRPr="00CC3CEE">
              <w:rPr>
                <w:b/>
                <w:noProof/>
              </w:rPr>
              <w:t> </w:t>
            </w:r>
            <w:r w:rsidRPr="00CC3CEE">
              <w:rPr>
                <w:rFonts w:ascii="Calibri" w:hAnsi="Calibri"/>
                <w:b/>
              </w:rPr>
              <w:fldChar w:fldCharType="end"/>
            </w:r>
          </w:p>
        </w:tc>
      </w:tr>
      <w:tr w:rsidR="008C6921" w:rsidRPr="00F672F8" w14:paraId="42250D60" w14:textId="77777777" w:rsidTr="00DB0049">
        <w:trPr>
          <w:trHeight w:val="432"/>
        </w:trPr>
        <w:tc>
          <w:tcPr>
            <w:tcW w:w="5279" w:type="dxa"/>
            <w:gridSpan w:val="3"/>
          </w:tcPr>
          <w:p w14:paraId="159D5BD7" w14:textId="77777777" w:rsidR="008C6921" w:rsidRPr="00CC3CEE" w:rsidRDefault="008C6921" w:rsidP="008C6921">
            <w:pPr>
              <w:rPr>
                <w:rFonts w:ascii="Calibri" w:hAnsi="Calibri"/>
                <w:sz w:val="14"/>
                <w:szCs w:val="14"/>
              </w:rPr>
            </w:pPr>
            <w:r w:rsidRPr="00CC3CEE">
              <w:rPr>
                <w:rFonts w:ascii="Calibri" w:hAnsi="Calibri"/>
                <w:sz w:val="14"/>
                <w:szCs w:val="14"/>
              </w:rPr>
              <w:t>PROJECT MANAGER (PERSON IN CHARGE OF THE PROJECT)</w:t>
            </w:r>
          </w:p>
          <w:p w14:paraId="50D8FC61" w14:textId="77777777" w:rsidR="008C6921" w:rsidRPr="00CC3CEE" w:rsidRDefault="00117612" w:rsidP="008C6921">
            <w:pPr>
              <w:rPr>
                <w:rFonts w:ascii="Calibri" w:hAnsi="Calibri"/>
                <w:b/>
              </w:rPr>
            </w:pPr>
            <w:r w:rsidRPr="00CC3CEE">
              <w:rPr>
                <w:rFonts w:ascii="Calibri" w:hAnsi="Calibri"/>
                <w:b/>
              </w:rPr>
              <w:fldChar w:fldCharType="begin">
                <w:ffData>
                  <w:name w:val="Text15"/>
                  <w:enabled/>
                  <w:calcOnExit w:val="0"/>
                  <w:textInput/>
                </w:ffData>
              </w:fldChar>
            </w:r>
            <w:r w:rsidR="008C6921" w:rsidRPr="00CC3CEE">
              <w:rPr>
                <w:rFonts w:ascii="Calibri" w:hAnsi="Calibri"/>
                <w:b/>
              </w:rPr>
              <w:instrText xml:space="preserve"> FORMTEXT </w:instrText>
            </w:r>
            <w:r w:rsidRPr="00CC3CEE">
              <w:rPr>
                <w:rFonts w:ascii="Calibri" w:hAnsi="Calibri"/>
                <w:b/>
              </w:rPr>
            </w:r>
            <w:r w:rsidRPr="00CC3CEE">
              <w:rPr>
                <w:rFonts w:ascii="Calibri" w:hAnsi="Calibri"/>
                <w:b/>
              </w:rPr>
              <w:fldChar w:fldCharType="separate"/>
            </w:r>
            <w:r w:rsidR="008C6921" w:rsidRPr="00CC3CEE">
              <w:rPr>
                <w:b/>
                <w:noProof/>
              </w:rPr>
              <w:t> </w:t>
            </w:r>
            <w:r w:rsidR="008C6921" w:rsidRPr="00CC3CEE">
              <w:rPr>
                <w:b/>
                <w:noProof/>
              </w:rPr>
              <w:t> </w:t>
            </w:r>
            <w:r w:rsidR="008C6921" w:rsidRPr="00CC3CEE">
              <w:rPr>
                <w:b/>
                <w:noProof/>
              </w:rPr>
              <w:t> </w:t>
            </w:r>
            <w:r w:rsidR="008C6921" w:rsidRPr="00CC3CEE">
              <w:rPr>
                <w:b/>
                <w:noProof/>
              </w:rPr>
              <w:t> </w:t>
            </w:r>
            <w:r w:rsidR="008C6921" w:rsidRPr="00CC3CEE">
              <w:rPr>
                <w:b/>
                <w:noProof/>
              </w:rPr>
              <w:t> </w:t>
            </w:r>
            <w:r w:rsidRPr="00CC3CEE">
              <w:rPr>
                <w:rFonts w:ascii="Calibri" w:hAnsi="Calibri"/>
                <w:b/>
              </w:rPr>
              <w:fldChar w:fldCharType="end"/>
            </w:r>
          </w:p>
        </w:tc>
        <w:tc>
          <w:tcPr>
            <w:tcW w:w="5701" w:type="dxa"/>
            <w:gridSpan w:val="3"/>
          </w:tcPr>
          <w:p w14:paraId="2F56F4B3" w14:textId="77777777" w:rsidR="008C6921" w:rsidRPr="00CC3CEE" w:rsidRDefault="008C6921" w:rsidP="008C6921">
            <w:pPr>
              <w:rPr>
                <w:rFonts w:ascii="Calibri" w:hAnsi="Calibri"/>
                <w:sz w:val="14"/>
                <w:szCs w:val="14"/>
              </w:rPr>
            </w:pPr>
            <w:r w:rsidRPr="00CC3CEE">
              <w:rPr>
                <w:rFonts w:ascii="Calibri" w:hAnsi="Calibri"/>
                <w:sz w:val="14"/>
                <w:szCs w:val="14"/>
              </w:rPr>
              <w:t>TITLE</w:t>
            </w:r>
          </w:p>
          <w:p w14:paraId="35F63A3D" w14:textId="77777777" w:rsidR="008C6921" w:rsidRPr="00CC3CEE" w:rsidRDefault="00117612" w:rsidP="008C6921">
            <w:pPr>
              <w:rPr>
                <w:rFonts w:ascii="Calibri" w:hAnsi="Calibri"/>
                <w:b/>
              </w:rPr>
            </w:pPr>
            <w:r w:rsidRPr="00CC3CEE">
              <w:rPr>
                <w:rFonts w:ascii="Calibri" w:hAnsi="Calibri"/>
                <w:b/>
              </w:rPr>
              <w:fldChar w:fldCharType="begin">
                <w:ffData>
                  <w:name w:val="Text14"/>
                  <w:enabled/>
                  <w:calcOnExit w:val="0"/>
                  <w:textInput/>
                </w:ffData>
              </w:fldChar>
            </w:r>
            <w:r w:rsidR="008C6921" w:rsidRPr="00CC3CEE">
              <w:rPr>
                <w:rFonts w:ascii="Calibri" w:hAnsi="Calibri"/>
                <w:b/>
              </w:rPr>
              <w:instrText xml:space="preserve"> FORMTEXT </w:instrText>
            </w:r>
            <w:r w:rsidRPr="00CC3CEE">
              <w:rPr>
                <w:rFonts w:ascii="Calibri" w:hAnsi="Calibri"/>
                <w:b/>
              </w:rPr>
            </w:r>
            <w:r w:rsidRPr="00CC3CEE">
              <w:rPr>
                <w:rFonts w:ascii="Calibri" w:hAnsi="Calibri"/>
                <w:b/>
              </w:rPr>
              <w:fldChar w:fldCharType="separate"/>
            </w:r>
            <w:r w:rsidR="008C6921" w:rsidRPr="00CC3CEE">
              <w:rPr>
                <w:b/>
                <w:noProof/>
              </w:rPr>
              <w:t> </w:t>
            </w:r>
            <w:r w:rsidR="008C6921" w:rsidRPr="00CC3CEE">
              <w:rPr>
                <w:b/>
                <w:noProof/>
              </w:rPr>
              <w:t> </w:t>
            </w:r>
            <w:r w:rsidR="008C6921" w:rsidRPr="00CC3CEE">
              <w:rPr>
                <w:b/>
                <w:noProof/>
              </w:rPr>
              <w:t> </w:t>
            </w:r>
            <w:r w:rsidR="008C6921" w:rsidRPr="00CC3CEE">
              <w:rPr>
                <w:b/>
                <w:noProof/>
              </w:rPr>
              <w:t> </w:t>
            </w:r>
            <w:r w:rsidR="008C6921" w:rsidRPr="00CC3CEE">
              <w:rPr>
                <w:b/>
                <w:noProof/>
              </w:rPr>
              <w:t> </w:t>
            </w:r>
            <w:r w:rsidRPr="00CC3CEE">
              <w:rPr>
                <w:rFonts w:ascii="Calibri" w:hAnsi="Calibri"/>
                <w:b/>
              </w:rPr>
              <w:fldChar w:fldCharType="end"/>
            </w:r>
          </w:p>
        </w:tc>
      </w:tr>
      <w:tr w:rsidR="008C6921" w:rsidRPr="00F672F8" w14:paraId="7E1DA2B2" w14:textId="77777777" w:rsidTr="00DB0049">
        <w:trPr>
          <w:trHeight w:val="485"/>
        </w:trPr>
        <w:tc>
          <w:tcPr>
            <w:tcW w:w="10980" w:type="dxa"/>
            <w:gridSpan w:val="6"/>
            <w:shd w:val="clear" w:color="auto" w:fill="E0E0E0"/>
            <w:vAlign w:val="center"/>
          </w:tcPr>
          <w:p w14:paraId="227F0633" w14:textId="77777777" w:rsidR="008C6921" w:rsidRPr="00854697" w:rsidRDefault="008C6921" w:rsidP="008C6921">
            <w:pPr>
              <w:jc w:val="center"/>
              <w:rPr>
                <w:rFonts w:ascii="Calibri" w:hAnsi="Calibri"/>
                <w:b/>
                <w:i/>
                <w:sz w:val="15"/>
                <w:szCs w:val="15"/>
              </w:rPr>
            </w:pPr>
            <w:r w:rsidRPr="00854697">
              <w:rPr>
                <w:rFonts w:ascii="Calibri" w:hAnsi="Calibri"/>
                <w:b/>
                <w:i/>
                <w:sz w:val="15"/>
                <w:szCs w:val="15"/>
              </w:rPr>
              <w:t>IN THE NEXT TWO BOXES PLEASE IDENTIFY PERSON WHO WORKS CLOSELY WITH PROJECT MANAGER THAT CAN BE CONTACTED 99% OF THE TIME WHEN ISSUES ARISE THROUGHOUT THE PROJECT’S PHASES.  THIS PERSON CAN BE CONTACTED IN LEIU OF THE PROJECT MANAGER FOR ANSWERS OR TO RECEIVE INFORMATION FROM THE PFBC</w:t>
            </w:r>
          </w:p>
        </w:tc>
      </w:tr>
      <w:tr w:rsidR="008C6921" w:rsidRPr="00F672F8" w14:paraId="7712294C" w14:textId="77777777" w:rsidTr="00DB0049">
        <w:trPr>
          <w:trHeight w:val="432"/>
        </w:trPr>
        <w:tc>
          <w:tcPr>
            <w:tcW w:w="5279" w:type="dxa"/>
            <w:gridSpan w:val="3"/>
          </w:tcPr>
          <w:p w14:paraId="51F79481" w14:textId="77777777" w:rsidR="008C6921" w:rsidRPr="00CC3CEE" w:rsidRDefault="008C6921" w:rsidP="008C6921">
            <w:pPr>
              <w:rPr>
                <w:rFonts w:ascii="Calibri" w:hAnsi="Calibri"/>
                <w:sz w:val="14"/>
                <w:szCs w:val="14"/>
              </w:rPr>
            </w:pPr>
            <w:r w:rsidRPr="00CC3CEE">
              <w:rPr>
                <w:rFonts w:ascii="Calibri" w:hAnsi="Calibri"/>
                <w:sz w:val="14"/>
                <w:szCs w:val="14"/>
              </w:rPr>
              <w:t>NAME</w:t>
            </w:r>
          </w:p>
          <w:p w14:paraId="2208ECDC" w14:textId="77777777" w:rsidR="008C6921" w:rsidRPr="00B14E60" w:rsidRDefault="00117612" w:rsidP="008C6921">
            <w:pPr>
              <w:rPr>
                <w:rFonts w:ascii="Calibri" w:hAnsi="Calibri"/>
                <w:b/>
                <w:sz w:val="14"/>
                <w:szCs w:val="14"/>
              </w:rPr>
            </w:pPr>
            <w:r w:rsidRPr="00B14E60">
              <w:rPr>
                <w:rFonts w:ascii="Calibri" w:hAnsi="Calibri"/>
                <w:b/>
              </w:rPr>
              <w:fldChar w:fldCharType="begin">
                <w:ffData>
                  <w:name w:val="Text16"/>
                  <w:enabled/>
                  <w:calcOnExit w:val="0"/>
                  <w:textInput/>
                </w:ffData>
              </w:fldChar>
            </w:r>
            <w:r w:rsidR="008C6921" w:rsidRPr="00B14E60">
              <w:rPr>
                <w:rFonts w:ascii="Calibri" w:hAnsi="Calibri"/>
                <w:b/>
              </w:rPr>
              <w:instrText xml:space="preserve"> FORMTEXT </w:instrText>
            </w:r>
            <w:r w:rsidRPr="00B14E60">
              <w:rPr>
                <w:rFonts w:ascii="Calibri" w:hAnsi="Calibri"/>
                <w:b/>
              </w:rPr>
            </w:r>
            <w:r w:rsidRPr="00B14E60">
              <w:rPr>
                <w:rFonts w:ascii="Calibri" w:hAnsi="Calibri"/>
                <w:b/>
              </w:rPr>
              <w:fldChar w:fldCharType="separate"/>
            </w:r>
            <w:r w:rsidR="008C6921" w:rsidRPr="00B14E60">
              <w:rPr>
                <w:b/>
                <w:noProof/>
              </w:rPr>
              <w:t> </w:t>
            </w:r>
            <w:r w:rsidR="008C6921" w:rsidRPr="00B14E60">
              <w:rPr>
                <w:b/>
                <w:noProof/>
              </w:rPr>
              <w:t> </w:t>
            </w:r>
            <w:r w:rsidR="008C6921" w:rsidRPr="00B14E60">
              <w:rPr>
                <w:b/>
                <w:noProof/>
              </w:rPr>
              <w:t> </w:t>
            </w:r>
            <w:r w:rsidR="008C6921" w:rsidRPr="00B14E60">
              <w:rPr>
                <w:b/>
                <w:noProof/>
              </w:rPr>
              <w:t> </w:t>
            </w:r>
            <w:r w:rsidR="008C6921" w:rsidRPr="00B14E60">
              <w:rPr>
                <w:b/>
                <w:noProof/>
              </w:rPr>
              <w:t> </w:t>
            </w:r>
            <w:r w:rsidRPr="00B14E60">
              <w:rPr>
                <w:rFonts w:ascii="Calibri" w:hAnsi="Calibri"/>
                <w:b/>
              </w:rPr>
              <w:fldChar w:fldCharType="end"/>
            </w:r>
          </w:p>
        </w:tc>
        <w:tc>
          <w:tcPr>
            <w:tcW w:w="5701" w:type="dxa"/>
            <w:gridSpan w:val="3"/>
          </w:tcPr>
          <w:p w14:paraId="4B737F26" w14:textId="77777777" w:rsidR="008C6921" w:rsidRPr="00CC3CEE" w:rsidRDefault="008C6921" w:rsidP="008C6921">
            <w:pPr>
              <w:rPr>
                <w:rFonts w:ascii="Calibri" w:hAnsi="Calibri"/>
                <w:sz w:val="14"/>
                <w:szCs w:val="14"/>
              </w:rPr>
            </w:pPr>
            <w:r w:rsidRPr="00CC3CEE">
              <w:rPr>
                <w:rFonts w:ascii="Calibri" w:hAnsi="Calibri"/>
                <w:sz w:val="14"/>
                <w:szCs w:val="14"/>
              </w:rPr>
              <w:t>TITLE</w:t>
            </w:r>
          </w:p>
          <w:p w14:paraId="28E1BCBB" w14:textId="77777777" w:rsidR="008C6921" w:rsidRPr="00B14E60" w:rsidRDefault="00117612" w:rsidP="008C6921">
            <w:pPr>
              <w:rPr>
                <w:rFonts w:ascii="Calibri" w:hAnsi="Calibri"/>
                <w:b/>
                <w:sz w:val="14"/>
                <w:szCs w:val="14"/>
              </w:rPr>
            </w:pPr>
            <w:r w:rsidRPr="00B14E60">
              <w:rPr>
                <w:rFonts w:ascii="Calibri" w:hAnsi="Calibri"/>
                <w:b/>
              </w:rPr>
              <w:fldChar w:fldCharType="begin">
                <w:ffData>
                  <w:name w:val="Text17"/>
                  <w:enabled/>
                  <w:calcOnExit w:val="0"/>
                  <w:textInput/>
                </w:ffData>
              </w:fldChar>
            </w:r>
            <w:r w:rsidR="008C6921" w:rsidRPr="00B14E60">
              <w:rPr>
                <w:rFonts w:ascii="Calibri" w:hAnsi="Calibri"/>
                <w:b/>
              </w:rPr>
              <w:instrText xml:space="preserve"> FORMTEXT </w:instrText>
            </w:r>
            <w:r w:rsidRPr="00B14E60">
              <w:rPr>
                <w:rFonts w:ascii="Calibri" w:hAnsi="Calibri"/>
                <w:b/>
              </w:rPr>
            </w:r>
            <w:r w:rsidRPr="00B14E60">
              <w:rPr>
                <w:rFonts w:ascii="Calibri" w:hAnsi="Calibri"/>
                <w:b/>
              </w:rPr>
              <w:fldChar w:fldCharType="separate"/>
            </w:r>
            <w:r w:rsidR="008C6921" w:rsidRPr="00B14E60">
              <w:rPr>
                <w:b/>
                <w:noProof/>
              </w:rPr>
              <w:t> </w:t>
            </w:r>
            <w:r w:rsidR="008C6921" w:rsidRPr="00B14E60">
              <w:rPr>
                <w:b/>
                <w:noProof/>
              </w:rPr>
              <w:t> </w:t>
            </w:r>
            <w:r w:rsidR="008C6921" w:rsidRPr="00B14E60">
              <w:rPr>
                <w:b/>
                <w:noProof/>
              </w:rPr>
              <w:t> </w:t>
            </w:r>
            <w:r w:rsidR="008C6921" w:rsidRPr="00B14E60">
              <w:rPr>
                <w:b/>
                <w:noProof/>
              </w:rPr>
              <w:t> </w:t>
            </w:r>
            <w:r w:rsidR="008C6921" w:rsidRPr="00B14E60">
              <w:rPr>
                <w:b/>
                <w:noProof/>
              </w:rPr>
              <w:t> </w:t>
            </w:r>
            <w:r w:rsidRPr="00B14E60">
              <w:rPr>
                <w:rFonts w:ascii="Calibri" w:hAnsi="Calibri"/>
                <w:b/>
              </w:rPr>
              <w:fldChar w:fldCharType="end"/>
            </w:r>
          </w:p>
        </w:tc>
      </w:tr>
      <w:tr w:rsidR="008C6921" w:rsidRPr="00F672F8" w14:paraId="0D107305" w14:textId="77777777" w:rsidTr="00DB0049">
        <w:trPr>
          <w:trHeight w:val="548"/>
        </w:trPr>
        <w:tc>
          <w:tcPr>
            <w:tcW w:w="10980" w:type="dxa"/>
            <w:gridSpan w:val="6"/>
            <w:shd w:val="clear" w:color="auto" w:fill="E0E0E0"/>
            <w:vAlign w:val="center"/>
          </w:tcPr>
          <w:p w14:paraId="0EC740DF" w14:textId="77777777" w:rsidR="008C6921" w:rsidRPr="00854697" w:rsidRDefault="008C6921" w:rsidP="008C6921">
            <w:pPr>
              <w:jc w:val="center"/>
              <w:rPr>
                <w:rFonts w:ascii="Calibri" w:hAnsi="Calibri"/>
                <w:b/>
                <w:i/>
                <w:sz w:val="15"/>
                <w:szCs w:val="15"/>
              </w:rPr>
            </w:pPr>
            <w:r w:rsidRPr="00854697">
              <w:rPr>
                <w:rFonts w:ascii="Calibri" w:hAnsi="Calibri"/>
                <w:b/>
                <w:i/>
                <w:sz w:val="15"/>
                <w:szCs w:val="15"/>
              </w:rPr>
              <w:t xml:space="preserve">APPLICANT/ENTITY MUST PROVIDE THEIR FEDERAL IDENTIFICATION NUMBER AND SAP NUMBER.  PLEASE BE SURE THAT THEY ARE CORRECT.  TO OBTAIN AN SAP NUMBER APPLICANTS MUST APPLY THROUGH THE COMMONWEALTH’S CENTRAL VENDOR MANAGEMENT UNIT ON THE WEB AT:  </w:t>
            </w:r>
            <w:hyperlink r:id="rId13" w:history="1">
              <w:r w:rsidRPr="00854697">
                <w:rPr>
                  <w:rStyle w:val="Hyperlink"/>
                  <w:rFonts w:ascii="Calibri" w:hAnsi="Calibri"/>
                  <w:i/>
                  <w:sz w:val="15"/>
                  <w:szCs w:val="15"/>
                </w:rPr>
                <w:t>http://www.pasupplierportal.state.pa.us</w:t>
              </w:r>
            </w:hyperlink>
          </w:p>
        </w:tc>
      </w:tr>
      <w:tr w:rsidR="008C6921" w:rsidRPr="00F672F8" w14:paraId="6E50D717" w14:textId="77777777" w:rsidTr="00DB0049">
        <w:trPr>
          <w:trHeight w:val="432"/>
        </w:trPr>
        <w:tc>
          <w:tcPr>
            <w:tcW w:w="5279" w:type="dxa"/>
            <w:gridSpan w:val="3"/>
            <w:shd w:val="clear" w:color="auto" w:fill="auto"/>
          </w:tcPr>
          <w:p w14:paraId="4B194FA5" w14:textId="77777777" w:rsidR="008C6921" w:rsidRPr="00CC3CEE" w:rsidRDefault="008C6921" w:rsidP="008C6921">
            <w:pPr>
              <w:rPr>
                <w:rFonts w:ascii="Calibri" w:hAnsi="Calibri"/>
                <w:sz w:val="14"/>
                <w:szCs w:val="14"/>
              </w:rPr>
            </w:pPr>
            <w:r w:rsidRPr="00CC3CEE">
              <w:rPr>
                <w:rFonts w:ascii="Calibri" w:hAnsi="Calibri"/>
                <w:sz w:val="14"/>
                <w:szCs w:val="14"/>
              </w:rPr>
              <w:t>FEDERAL ID NUMBER</w:t>
            </w:r>
          </w:p>
          <w:p w14:paraId="25115C10" w14:textId="77777777" w:rsidR="008C6921" w:rsidRPr="00B14E60" w:rsidRDefault="00117612" w:rsidP="008C6921">
            <w:pPr>
              <w:rPr>
                <w:rFonts w:ascii="Calibri" w:hAnsi="Calibri"/>
                <w:b/>
              </w:rPr>
            </w:pPr>
            <w:r w:rsidRPr="00B14E60">
              <w:rPr>
                <w:rFonts w:ascii="Calibri" w:hAnsi="Calibri"/>
                <w:b/>
              </w:rPr>
              <w:fldChar w:fldCharType="begin">
                <w:ffData>
                  <w:name w:val="Text18"/>
                  <w:enabled/>
                  <w:calcOnExit w:val="0"/>
                  <w:textInput/>
                </w:ffData>
              </w:fldChar>
            </w:r>
            <w:r w:rsidR="008C6921" w:rsidRPr="00B14E60">
              <w:rPr>
                <w:rFonts w:ascii="Calibri" w:hAnsi="Calibri"/>
                <w:b/>
              </w:rPr>
              <w:instrText xml:space="preserve"> FORMTEXT </w:instrText>
            </w:r>
            <w:r w:rsidRPr="00B14E60">
              <w:rPr>
                <w:rFonts w:ascii="Calibri" w:hAnsi="Calibri"/>
                <w:b/>
              </w:rPr>
            </w:r>
            <w:r w:rsidRPr="00B14E60">
              <w:rPr>
                <w:rFonts w:ascii="Calibri" w:hAnsi="Calibri"/>
                <w:b/>
              </w:rPr>
              <w:fldChar w:fldCharType="separate"/>
            </w:r>
            <w:r w:rsidR="008C6921" w:rsidRPr="00B14E60">
              <w:rPr>
                <w:b/>
                <w:noProof/>
              </w:rPr>
              <w:t> </w:t>
            </w:r>
            <w:r w:rsidR="008C6921" w:rsidRPr="00B14E60">
              <w:rPr>
                <w:b/>
                <w:noProof/>
              </w:rPr>
              <w:t> </w:t>
            </w:r>
            <w:r w:rsidR="008C6921" w:rsidRPr="00B14E60">
              <w:rPr>
                <w:b/>
                <w:noProof/>
              </w:rPr>
              <w:t> </w:t>
            </w:r>
            <w:r w:rsidR="008C6921" w:rsidRPr="00B14E60">
              <w:rPr>
                <w:b/>
                <w:noProof/>
              </w:rPr>
              <w:t> </w:t>
            </w:r>
            <w:r w:rsidR="008C6921" w:rsidRPr="00B14E60">
              <w:rPr>
                <w:b/>
                <w:noProof/>
              </w:rPr>
              <w:t> </w:t>
            </w:r>
            <w:r w:rsidRPr="00B14E60">
              <w:rPr>
                <w:rFonts w:ascii="Calibri" w:hAnsi="Calibri"/>
                <w:b/>
              </w:rPr>
              <w:fldChar w:fldCharType="end"/>
            </w:r>
          </w:p>
        </w:tc>
        <w:tc>
          <w:tcPr>
            <w:tcW w:w="5701" w:type="dxa"/>
            <w:gridSpan w:val="3"/>
            <w:shd w:val="clear" w:color="auto" w:fill="auto"/>
          </w:tcPr>
          <w:p w14:paraId="2605939A" w14:textId="77777777" w:rsidR="008C6921" w:rsidRPr="00CC3CEE" w:rsidRDefault="008C6921" w:rsidP="008C6921">
            <w:pPr>
              <w:rPr>
                <w:rFonts w:ascii="Calibri" w:hAnsi="Calibri"/>
                <w:sz w:val="14"/>
                <w:szCs w:val="14"/>
              </w:rPr>
            </w:pPr>
            <w:r w:rsidRPr="00CC3CEE">
              <w:rPr>
                <w:rFonts w:ascii="Calibri" w:hAnsi="Calibri"/>
                <w:sz w:val="14"/>
                <w:szCs w:val="14"/>
              </w:rPr>
              <w:t>SAP NUMBER</w:t>
            </w:r>
          </w:p>
          <w:p w14:paraId="3EFC40DB" w14:textId="77777777" w:rsidR="008C6921" w:rsidRPr="00B14E60" w:rsidRDefault="00117612" w:rsidP="008C6921">
            <w:pPr>
              <w:rPr>
                <w:rFonts w:ascii="Calibri" w:hAnsi="Calibri"/>
                <w:b/>
              </w:rPr>
            </w:pPr>
            <w:r w:rsidRPr="00B14E60">
              <w:rPr>
                <w:rFonts w:ascii="Calibri" w:hAnsi="Calibri"/>
                <w:b/>
              </w:rPr>
              <w:fldChar w:fldCharType="begin">
                <w:ffData>
                  <w:name w:val="Text19"/>
                  <w:enabled/>
                  <w:calcOnExit w:val="0"/>
                  <w:textInput/>
                </w:ffData>
              </w:fldChar>
            </w:r>
            <w:r w:rsidR="008C6921" w:rsidRPr="00B14E60">
              <w:rPr>
                <w:rFonts w:ascii="Calibri" w:hAnsi="Calibri"/>
                <w:b/>
              </w:rPr>
              <w:instrText xml:space="preserve"> FORMTEXT </w:instrText>
            </w:r>
            <w:r w:rsidRPr="00B14E60">
              <w:rPr>
                <w:rFonts w:ascii="Calibri" w:hAnsi="Calibri"/>
                <w:b/>
              </w:rPr>
            </w:r>
            <w:r w:rsidRPr="00B14E60">
              <w:rPr>
                <w:rFonts w:ascii="Calibri" w:hAnsi="Calibri"/>
                <w:b/>
              </w:rPr>
              <w:fldChar w:fldCharType="separate"/>
            </w:r>
            <w:r w:rsidR="008C6921" w:rsidRPr="00B14E60">
              <w:rPr>
                <w:b/>
                <w:noProof/>
              </w:rPr>
              <w:t> </w:t>
            </w:r>
            <w:r w:rsidR="008C6921" w:rsidRPr="00B14E60">
              <w:rPr>
                <w:b/>
                <w:noProof/>
              </w:rPr>
              <w:t> </w:t>
            </w:r>
            <w:r w:rsidR="008C6921" w:rsidRPr="00B14E60">
              <w:rPr>
                <w:b/>
                <w:noProof/>
              </w:rPr>
              <w:t> </w:t>
            </w:r>
            <w:r w:rsidR="008C6921" w:rsidRPr="00B14E60">
              <w:rPr>
                <w:b/>
                <w:noProof/>
              </w:rPr>
              <w:t> </w:t>
            </w:r>
            <w:r w:rsidR="008C6921" w:rsidRPr="00B14E60">
              <w:rPr>
                <w:b/>
                <w:noProof/>
              </w:rPr>
              <w:t> </w:t>
            </w:r>
            <w:r w:rsidRPr="00B14E60">
              <w:rPr>
                <w:rFonts w:ascii="Calibri" w:hAnsi="Calibri"/>
                <w:b/>
              </w:rPr>
              <w:fldChar w:fldCharType="end"/>
            </w:r>
          </w:p>
        </w:tc>
      </w:tr>
    </w:tbl>
    <w:p w14:paraId="2E587CC6" w14:textId="77777777" w:rsidR="008C6921" w:rsidRPr="00854697" w:rsidRDefault="008C6921" w:rsidP="008C6921">
      <w:pPr>
        <w:rPr>
          <w:sz w:val="12"/>
          <w:szCs w:val="12"/>
        </w:rPr>
      </w:pPr>
    </w:p>
    <w:tbl>
      <w:tblPr>
        <w:tblW w:w="10980" w:type="dxa"/>
        <w:tblInd w:w="-3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238"/>
        <w:gridCol w:w="2281"/>
        <w:gridCol w:w="3461"/>
      </w:tblGrid>
      <w:tr w:rsidR="008C6921" w:rsidRPr="00F672F8" w14:paraId="04F57D84" w14:textId="77777777" w:rsidTr="00DB0049">
        <w:tc>
          <w:tcPr>
            <w:tcW w:w="10980" w:type="dxa"/>
            <w:gridSpan w:val="3"/>
            <w:tcBorders>
              <w:top w:val="single" w:sz="18" w:space="0" w:color="auto"/>
              <w:bottom w:val="single" w:sz="4" w:space="0" w:color="auto"/>
            </w:tcBorders>
            <w:shd w:val="clear" w:color="auto" w:fill="A6A6A6"/>
            <w:vAlign w:val="center"/>
          </w:tcPr>
          <w:p w14:paraId="13B795AB" w14:textId="77777777" w:rsidR="008C6921" w:rsidRPr="005A288C" w:rsidRDefault="008C6921" w:rsidP="008C6921">
            <w:pPr>
              <w:rPr>
                <w:rFonts w:ascii="Calibri" w:hAnsi="Calibri"/>
              </w:rPr>
            </w:pPr>
            <w:r>
              <w:rPr>
                <w:rFonts w:ascii="Calibri" w:hAnsi="Calibri"/>
              </w:rPr>
              <w:t xml:space="preserve">SECTION 2 - </w:t>
            </w:r>
            <w:r w:rsidRPr="005A288C">
              <w:rPr>
                <w:rFonts w:ascii="Calibri" w:hAnsi="Calibri"/>
              </w:rPr>
              <w:t>PROJECT LOCATION</w:t>
            </w:r>
          </w:p>
        </w:tc>
      </w:tr>
      <w:tr w:rsidR="008C6921" w:rsidRPr="00F672F8" w14:paraId="348F2318" w14:textId="77777777" w:rsidTr="00DB0049">
        <w:trPr>
          <w:trHeight w:val="377"/>
        </w:trPr>
        <w:tc>
          <w:tcPr>
            <w:tcW w:w="5238" w:type="dxa"/>
            <w:tcBorders>
              <w:top w:val="single" w:sz="4" w:space="0" w:color="auto"/>
            </w:tcBorders>
          </w:tcPr>
          <w:p w14:paraId="58DCF3DD" w14:textId="77777777" w:rsidR="008C6921" w:rsidRPr="00CC3CEE" w:rsidRDefault="008C6921" w:rsidP="008C6921">
            <w:pPr>
              <w:rPr>
                <w:rFonts w:ascii="Calibri" w:hAnsi="Calibri"/>
                <w:sz w:val="14"/>
                <w:szCs w:val="14"/>
              </w:rPr>
            </w:pPr>
            <w:r w:rsidRPr="00CC3CEE">
              <w:rPr>
                <w:rFonts w:ascii="Calibri" w:hAnsi="Calibri"/>
                <w:sz w:val="14"/>
                <w:szCs w:val="14"/>
              </w:rPr>
              <w:t>FACILITY NAME</w:t>
            </w:r>
          </w:p>
          <w:p w14:paraId="2F8446FE" w14:textId="77777777" w:rsidR="008C6921" w:rsidRPr="00B14E60" w:rsidRDefault="00117612" w:rsidP="008C6921">
            <w:pPr>
              <w:rPr>
                <w:rFonts w:ascii="Calibri" w:hAnsi="Calibri"/>
                <w:b/>
              </w:rPr>
            </w:pPr>
            <w:r w:rsidRPr="00B14E60">
              <w:rPr>
                <w:rFonts w:ascii="Calibri" w:hAnsi="Calibri"/>
                <w:b/>
              </w:rPr>
              <w:fldChar w:fldCharType="begin">
                <w:ffData>
                  <w:name w:val="Text22"/>
                  <w:enabled/>
                  <w:calcOnExit w:val="0"/>
                  <w:textInput/>
                </w:ffData>
              </w:fldChar>
            </w:r>
            <w:r w:rsidR="008C6921" w:rsidRPr="00B14E60">
              <w:rPr>
                <w:rFonts w:ascii="Calibri" w:hAnsi="Calibri"/>
                <w:b/>
              </w:rPr>
              <w:instrText xml:space="preserve"> FORMTEXT </w:instrText>
            </w:r>
            <w:r w:rsidRPr="00B14E60">
              <w:rPr>
                <w:rFonts w:ascii="Calibri" w:hAnsi="Calibri"/>
                <w:b/>
              </w:rPr>
            </w:r>
            <w:r w:rsidRPr="00B14E60">
              <w:rPr>
                <w:rFonts w:ascii="Calibri" w:hAnsi="Calibri"/>
                <w:b/>
              </w:rPr>
              <w:fldChar w:fldCharType="separate"/>
            </w:r>
            <w:r w:rsidR="008C6921" w:rsidRPr="00B14E60">
              <w:rPr>
                <w:b/>
                <w:noProof/>
              </w:rPr>
              <w:t> </w:t>
            </w:r>
            <w:r w:rsidR="008C6921" w:rsidRPr="00B14E60">
              <w:rPr>
                <w:b/>
                <w:noProof/>
              </w:rPr>
              <w:t> </w:t>
            </w:r>
            <w:r w:rsidR="008C6921" w:rsidRPr="00B14E60">
              <w:rPr>
                <w:b/>
                <w:noProof/>
              </w:rPr>
              <w:t> </w:t>
            </w:r>
            <w:r w:rsidR="008C6921" w:rsidRPr="00B14E60">
              <w:rPr>
                <w:b/>
                <w:noProof/>
              </w:rPr>
              <w:t> </w:t>
            </w:r>
            <w:r w:rsidR="008C6921" w:rsidRPr="00B14E60">
              <w:rPr>
                <w:b/>
                <w:noProof/>
              </w:rPr>
              <w:t> </w:t>
            </w:r>
            <w:r w:rsidRPr="00B14E60">
              <w:rPr>
                <w:rFonts w:ascii="Calibri" w:hAnsi="Calibri"/>
                <w:b/>
              </w:rPr>
              <w:fldChar w:fldCharType="end"/>
            </w:r>
          </w:p>
        </w:tc>
        <w:tc>
          <w:tcPr>
            <w:tcW w:w="2281" w:type="dxa"/>
            <w:tcBorders>
              <w:top w:val="single" w:sz="4" w:space="0" w:color="auto"/>
            </w:tcBorders>
          </w:tcPr>
          <w:p w14:paraId="00A452B9" w14:textId="77777777" w:rsidR="008C6921" w:rsidRPr="00CC3CEE" w:rsidRDefault="008C6921" w:rsidP="008C6921">
            <w:pPr>
              <w:rPr>
                <w:rFonts w:ascii="Calibri" w:hAnsi="Calibri"/>
                <w:sz w:val="14"/>
                <w:szCs w:val="14"/>
              </w:rPr>
            </w:pPr>
            <w:r w:rsidRPr="00CC3CEE">
              <w:rPr>
                <w:rFonts w:ascii="Calibri" w:hAnsi="Calibri"/>
                <w:sz w:val="14"/>
                <w:szCs w:val="14"/>
              </w:rPr>
              <w:t>COUNTY</w:t>
            </w:r>
          </w:p>
          <w:p w14:paraId="3B062B85" w14:textId="77777777" w:rsidR="008C6921" w:rsidRPr="00B14E60" w:rsidRDefault="00117612" w:rsidP="008C6921">
            <w:pPr>
              <w:rPr>
                <w:rFonts w:ascii="Calibri" w:hAnsi="Calibri"/>
                <w:b/>
              </w:rPr>
            </w:pPr>
            <w:r w:rsidRPr="00B14E60">
              <w:rPr>
                <w:rFonts w:ascii="Calibri" w:hAnsi="Calibri"/>
                <w:b/>
              </w:rPr>
              <w:fldChar w:fldCharType="begin">
                <w:ffData>
                  <w:name w:val="Text23"/>
                  <w:enabled/>
                  <w:calcOnExit w:val="0"/>
                  <w:textInput/>
                </w:ffData>
              </w:fldChar>
            </w:r>
            <w:r w:rsidR="008C6921" w:rsidRPr="00B14E60">
              <w:rPr>
                <w:rFonts w:ascii="Calibri" w:hAnsi="Calibri"/>
                <w:b/>
              </w:rPr>
              <w:instrText xml:space="preserve"> FORMTEXT </w:instrText>
            </w:r>
            <w:r w:rsidRPr="00B14E60">
              <w:rPr>
                <w:rFonts w:ascii="Calibri" w:hAnsi="Calibri"/>
                <w:b/>
              </w:rPr>
            </w:r>
            <w:r w:rsidRPr="00B14E60">
              <w:rPr>
                <w:rFonts w:ascii="Calibri" w:hAnsi="Calibri"/>
                <w:b/>
              </w:rPr>
              <w:fldChar w:fldCharType="separate"/>
            </w:r>
            <w:r w:rsidR="008C6921" w:rsidRPr="00B14E60">
              <w:rPr>
                <w:b/>
                <w:noProof/>
              </w:rPr>
              <w:t> </w:t>
            </w:r>
            <w:r w:rsidR="008C6921" w:rsidRPr="00B14E60">
              <w:rPr>
                <w:b/>
                <w:noProof/>
              </w:rPr>
              <w:t> </w:t>
            </w:r>
            <w:r w:rsidR="008C6921" w:rsidRPr="00B14E60">
              <w:rPr>
                <w:b/>
                <w:noProof/>
              </w:rPr>
              <w:t> </w:t>
            </w:r>
            <w:r w:rsidR="008C6921" w:rsidRPr="00B14E60">
              <w:rPr>
                <w:b/>
                <w:noProof/>
              </w:rPr>
              <w:t> </w:t>
            </w:r>
            <w:r w:rsidR="008C6921" w:rsidRPr="00B14E60">
              <w:rPr>
                <w:b/>
                <w:noProof/>
              </w:rPr>
              <w:t> </w:t>
            </w:r>
            <w:r w:rsidRPr="00B14E60">
              <w:rPr>
                <w:rFonts w:ascii="Calibri" w:hAnsi="Calibri"/>
                <w:b/>
              </w:rPr>
              <w:fldChar w:fldCharType="end"/>
            </w:r>
          </w:p>
        </w:tc>
        <w:tc>
          <w:tcPr>
            <w:tcW w:w="3461" w:type="dxa"/>
            <w:tcBorders>
              <w:top w:val="single" w:sz="4" w:space="0" w:color="auto"/>
            </w:tcBorders>
          </w:tcPr>
          <w:p w14:paraId="76C05C84" w14:textId="77777777" w:rsidR="008C6921" w:rsidRPr="00CC3CEE" w:rsidRDefault="008C6921" w:rsidP="008C6921">
            <w:pPr>
              <w:rPr>
                <w:rFonts w:ascii="Calibri" w:hAnsi="Calibri"/>
                <w:sz w:val="14"/>
                <w:szCs w:val="14"/>
              </w:rPr>
            </w:pPr>
            <w:r w:rsidRPr="00CC3CEE">
              <w:rPr>
                <w:rFonts w:ascii="Calibri" w:hAnsi="Calibri"/>
                <w:sz w:val="14"/>
                <w:szCs w:val="14"/>
              </w:rPr>
              <w:t>WATERBODY</w:t>
            </w:r>
          </w:p>
          <w:p w14:paraId="4CAA1908" w14:textId="77777777" w:rsidR="008C6921" w:rsidRPr="00B14E60" w:rsidRDefault="00117612" w:rsidP="008C6921">
            <w:pPr>
              <w:rPr>
                <w:rFonts w:ascii="Calibri" w:hAnsi="Calibri"/>
                <w:b/>
              </w:rPr>
            </w:pPr>
            <w:r w:rsidRPr="00B14E60">
              <w:rPr>
                <w:rFonts w:ascii="Calibri" w:hAnsi="Calibri"/>
                <w:b/>
              </w:rPr>
              <w:fldChar w:fldCharType="begin">
                <w:ffData>
                  <w:name w:val="Text24"/>
                  <w:enabled/>
                  <w:calcOnExit w:val="0"/>
                  <w:textInput/>
                </w:ffData>
              </w:fldChar>
            </w:r>
            <w:r w:rsidR="008C6921" w:rsidRPr="00B14E60">
              <w:rPr>
                <w:rFonts w:ascii="Calibri" w:hAnsi="Calibri"/>
                <w:b/>
              </w:rPr>
              <w:instrText xml:space="preserve"> FORMTEXT </w:instrText>
            </w:r>
            <w:r w:rsidRPr="00B14E60">
              <w:rPr>
                <w:rFonts w:ascii="Calibri" w:hAnsi="Calibri"/>
                <w:b/>
              </w:rPr>
            </w:r>
            <w:r w:rsidRPr="00B14E60">
              <w:rPr>
                <w:rFonts w:ascii="Calibri" w:hAnsi="Calibri"/>
                <w:b/>
              </w:rPr>
              <w:fldChar w:fldCharType="separate"/>
            </w:r>
            <w:r w:rsidR="008C6921" w:rsidRPr="00B14E60">
              <w:rPr>
                <w:b/>
                <w:noProof/>
              </w:rPr>
              <w:t> </w:t>
            </w:r>
            <w:r w:rsidR="008C6921" w:rsidRPr="00B14E60">
              <w:rPr>
                <w:b/>
                <w:noProof/>
              </w:rPr>
              <w:t> </w:t>
            </w:r>
            <w:r w:rsidR="008C6921" w:rsidRPr="00B14E60">
              <w:rPr>
                <w:b/>
                <w:noProof/>
              </w:rPr>
              <w:t> </w:t>
            </w:r>
            <w:r w:rsidR="008C6921" w:rsidRPr="00B14E60">
              <w:rPr>
                <w:b/>
                <w:noProof/>
              </w:rPr>
              <w:t> </w:t>
            </w:r>
            <w:r w:rsidR="008C6921" w:rsidRPr="00B14E60">
              <w:rPr>
                <w:b/>
                <w:noProof/>
              </w:rPr>
              <w:t> </w:t>
            </w:r>
            <w:r w:rsidRPr="00B14E60">
              <w:rPr>
                <w:rFonts w:ascii="Calibri" w:hAnsi="Calibri"/>
                <w:b/>
              </w:rPr>
              <w:fldChar w:fldCharType="end"/>
            </w:r>
          </w:p>
        </w:tc>
      </w:tr>
      <w:tr w:rsidR="008C6921" w:rsidRPr="00F672F8" w14:paraId="16F274E9" w14:textId="77777777" w:rsidTr="00DB0049">
        <w:trPr>
          <w:trHeight w:val="368"/>
        </w:trPr>
        <w:tc>
          <w:tcPr>
            <w:tcW w:w="5238" w:type="dxa"/>
          </w:tcPr>
          <w:p w14:paraId="72422BBA" w14:textId="77777777" w:rsidR="008C6921" w:rsidRPr="00CC3CEE" w:rsidRDefault="008C6921" w:rsidP="008C6921">
            <w:pPr>
              <w:rPr>
                <w:rFonts w:ascii="Calibri" w:hAnsi="Calibri"/>
                <w:sz w:val="14"/>
                <w:szCs w:val="14"/>
              </w:rPr>
            </w:pPr>
            <w:r w:rsidRPr="00CC3CEE">
              <w:rPr>
                <w:rFonts w:ascii="Calibri" w:hAnsi="Calibri"/>
                <w:sz w:val="14"/>
                <w:szCs w:val="14"/>
              </w:rPr>
              <w:t>LATITUDE (IN DECIMAL DEGREES)</w:t>
            </w:r>
          </w:p>
          <w:p w14:paraId="6F9480DE" w14:textId="77777777" w:rsidR="008C6921" w:rsidRPr="00B14E60" w:rsidRDefault="00117612" w:rsidP="008C6921">
            <w:pPr>
              <w:rPr>
                <w:rFonts w:ascii="Calibri" w:hAnsi="Calibri"/>
                <w:b/>
              </w:rPr>
            </w:pPr>
            <w:r w:rsidRPr="00B14E60">
              <w:rPr>
                <w:rFonts w:ascii="Calibri" w:hAnsi="Calibri"/>
                <w:b/>
              </w:rPr>
              <w:fldChar w:fldCharType="begin">
                <w:ffData>
                  <w:name w:val="Text20"/>
                  <w:enabled/>
                  <w:calcOnExit w:val="0"/>
                  <w:textInput/>
                </w:ffData>
              </w:fldChar>
            </w:r>
            <w:r w:rsidR="008C6921" w:rsidRPr="00B14E60">
              <w:rPr>
                <w:rFonts w:ascii="Calibri" w:hAnsi="Calibri"/>
                <w:b/>
              </w:rPr>
              <w:instrText xml:space="preserve"> FORMTEXT </w:instrText>
            </w:r>
            <w:r w:rsidRPr="00B14E60">
              <w:rPr>
                <w:rFonts w:ascii="Calibri" w:hAnsi="Calibri"/>
                <w:b/>
              </w:rPr>
            </w:r>
            <w:r w:rsidRPr="00B14E60">
              <w:rPr>
                <w:rFonts w:ascii="Calibri" w:hAnsi="Calibri"/>
                <w:b/>
              </w:rPr>
              <w:fldChar w:fldCharType="separate"/>
            </w:r>
            <w:r w:rsidR="008C6921" w:rsidRPr="00B14E60">
              <w:rPr>
                <w:b/>
                <w:noProof/>
              </w:rPr>
              <w:t> </w:t>
            </w:r>
            <w:r w:rsidR="008C6921" w:rsidRPr="00B14E60">
              <w:rPr>
                <w:b/>
                <w:noProof/>
              </w:rPr>
              <w:t> </w:t>
            </w:r>
            <w:r w:rsidR="008C6921" w:rsidRPr="00B14E60">
              <w:rPr>
                <w:b/>
                <w:noProof/>
              </w:rPr>
              <w:t> </w:t>
            </w:r>
            <w:r w:rsidR="008C6921" w:rsidRPr="00B14E60">
              <w:rPr>
                <w:b/>
                <w:noProof/>
              </w:rPr>
              <w:t> </w:t>
            </w:r>
            <w:r w:rsidR="008C6921" w:rsidRPr="00B14E60">
              <w:rPr>
                <w:b/>
                <w:noProof/>
              </w:rPr>
              <w:t> </w:t>
            </w:r>
            <w:r w:rsidRPr="00B14E60">
              <w:rPr>
                <w:rFonts w:ascii="Calibri" w:hAnsi="Calibri"/>
                <w:b/>
              </w:rPr>
              <w:fldChar w:fldCharType="end"/>
            </w:r>
          </w:p>
        </w:tc>
        <w:tc>
          <w:tcPr>
            <w:tcW w:w="5742" w:type="dxa"/>
            <w:gridSpan w:val="2"/>
          </w:tcPr>
          <w:p w14:paraId="2F20C00F" w14:textId="77777777" w:rsidR="008C6921" w:rsidRPr="00CC3CEE" w:rsidRDefault="008C6921" w:rsidP="008C6921">
            <w:pPr>
              <w:rPr>
                <w:rFonts w:ascii="Calibri" w:hAnsi="Calibri"/>
                <w:sz w:val="14"/>
                <w:szCs w:val="14"/>
              </w:rPr>
            </w:pPr>
            <w:r w:rsidRPr="00CC3CEE">
              <w:rPr>
                <w:rFonts w:ascii="Calibri" w:hAnsi="Calibri"/>
                <w:sz w:val="14"/>
                <w:szCs w:val="14"/>
              </w:rPr>
              <w:t>LONGITUDE (IN DECIMAL DEGREES)</w:t>
            </w:r>
          </w:p>
          <w:p w14:paraId="1674B939" w14:textId="77777777" w:rsidR="008C6921" w:rsidRPr="00B14E60" w:rsidRDefault="00117612" w:rsidP="008C6921">
            <w:pPr>
              <w:rPr>
                <w:rFonts w:ascii="Calibri" w:hAnsi="Calibri"/>
                <w:b/>
              </w:rPr>
            </w:pPr>
            <w:r w:rsidRPr="00B14E60">
              <w:rPr>
                <w:rFonts w:ascii="Calibri" w:hAnsi="Calibri"/>
                <w:b/>
              </w:rPr>
              <w:fldChar w:fldCharType="begin">
                <w:ffData>
                  <w:name w:val="Text21"/>
                  <w:enabled/>
                  <w:calcOnExit w:val="0"/>
                  <w:textInput/>
                </w:ffData>
              </w:fldChar>
            </w:r>
            <w:r w:rsidR="008C6921" w:rsidRPr="00B14E60">
              <w:rPr>
                <w:rFonts w:ascii="Calibri" w:hAnsi="Calibri"/>
                <w:b/>
              </w:rPr>
              <w:instrText xml:space="preserve"> FORMTEXT </w:instrText>
            </w:r>
            <w:r w:rsidRPr="00B14E60">
              <w:rPr>
                <w:rFonts w:ascii="Calibri" w:hAnsi="Calibri"/>
                <w:b/>
              </w:rPr>
            </w:r>
            <w:r w:rsidRPr="00B14E60">
              <w:rPr>
                <w:rFonts w:ascii="Calibri" w:hAnsi="Calibri"/>
                <w:b/>
              </w:rPr>
              <w:fldChar w:fldCharType="separate"/>
            </w:r>
            <w:r w:rsidR="008C6921" w:rsidRPr="00B14E60">
              <w:rPr>
                <w:b/>
                <w:noProof/>
              </w:rPr>
              <w:t> </w:t>
            </w:r>
            <w:r w:rsidR="008C6921" w:rsidRPr="00B14E60">
              <w:rPr>
                <w:b/>
                <w:noProof/>
              </w:rPr>
              <w:t> </w:t>
            </w:r>
            <w:r w:rsidR="008C6921" w:rsidRPr="00B14E60">
              <w:rPr>
                <w:b/>
                <w:noProof/>
              </w:rPr>
              <w:t> </w:t>
            </w:r>
            <w:r w:rsidR="008C6921" w:rsidRPr="00B14E60">
              <w:rPr>
                <w:b/>
                <w:noProof/>
              </w:rPr>
              <w:t> </w:t>
            </w:r>
            <w:r w:rsidR="008C6921" w:rsidRPr="00B14E60">
              <w:rPr>
                <w:b/>
                <w:noProof/>
              </w:rPr>
              <w:t> </w:t>
            </w:r>
            <w:r w:rsidRPr="00B14E60">
              <w:rPr>
                <w:rFonts w:ascii="Calibri" w:hAnsi="Calibri"/>
                <w:b/>
              </w:rPr>
              <w:fldChar w:fldCharType="end"/>
            </w:r>
          </w:p>
        </w:tc>
      </w:tr>
      <w:tr w:rsidR="008C6921" w:rsidRPr="00F672F8" w14:paraId="227E682F" w14:textId="77777777" w:rsidTr="00DB0049">
        <w:trPr>
          <w:trHeight w:val="845"/>
        </w:trPr>
        <w:tc>
          <w:tcPr>
            <w:tcW w:w="10980" w:type="dxa"/>
            <w:gridSpan w:val="3"/>
          </w:tcPr>
          <w:p w14:paraId="6E7BC0C5" w14:textId="77777777" w:rsidR="008C6921" w:rsidRPr="00CC3CEE" w:rsidRDefault="008C6921" w:rsidP="008C6921">
            <w:pPr>
              <w:rPr>
                <w:rFonts w:ascii="Calibri" w:hAnsi="Calibri"/>
                <w:sz w:val="14"/>
                <w:szCs w:val="14"/>
              </w:rPr>
            </w:pPr>
            <w:r w:rsidRPr="00CC3CEE">
              <w:rPr>
                <w:rFonts w:ascii="Calibri" w:hAnsi="Calibri"/>
                <w:sz w:val="14"/>
                <w:szCs w:val="14"/>
              </w:rPr>
              <w:t>DRIVING DIRECTIONS FROM HARRISBURG, PA</w:t>
            </w:r>
          </w:p>
          <w:p w14:paraId="1C9F3344" w14:textId="77777777" w:rsidR="008C6921" w:rsidRPr="00B14E60" w:rsidRDefault="00117612" w:rsidP="008C6921">
            <w:pPr>
              <w:rPr>
                <w:rFonts w:ascii="Calibri" w:hAnsi="Calibri"/>
                <w:b/>
              </w:rPr>
            </w:pPr>
            <w:r w:rsidRPr="00B14E60">
              <w:rPr>
                <w:rFonts w:ascii="Calibri" w:hAnsi="Calibri"/>
                <w:b/>
              </w:rPr>
              <w:fldChar w:fldCharType="begin">
                <w:ffData>
                  <w:name w:val="Text25"/>
                  <w:enabled/>
                  <w:calcOnExit w:val="0"/>
                  <w:textInput/>
                </w:ffData>
              </w:fldChar>
            </w:r>
            <w:r w:rsidR="008C6921" w:rsidRPr="00B14E60">
              <w:rPr>
                <w:rFonts w:ascii="Calibri" w:hAnsi="Calibri"/>
                <w:b/>
              </w:rPr>
              <w:instrText xml:space="preserve"> FORMTEXT </w:instrText>
            </w:r>
            <w:r w:rsidRPr="00B14E60">
              <w:rPr>
                <w:rFonts w:ascii="Calibri" w:hAnsi="Calibri"/>
                <w:b/>
              </w:rPr>
            </w:r>
            <w:r w:rsidRPr="00B14E60">
              <w:rPr>
                <w:rFonts w:ascii="Calibri" w:hAnsi="Calibri"/>
                <w:b/>
              </w:rPr>
              <w:fldChar w:fldCharType="separate"/>
            </w:r>
            <w:r w:rsidR="008C6921" w:rsidRPr="00B14E60">
              <w:rPr>
                <w:b/>
                <w:noProof/>
              </w:rPr>
              <w:t> </w:t>
            </w:r>
            <w:r w:rsidR="008C6921" w:rsidRPr="00B14E60">
              <w:rPr>
                <w:b/>
                <w:noProof/>
              </w:rPr>
              <w:t> </w:t>
            </w:r>
            <w:r w:rsidR="008C6921" w:rsidRPr="00B14E60">
              <w:rPr>
                <w:b/>
                <w:noProof/>
              </w:rPr>
              <w:t> </w:t>
            </w:r>
            <w:r w:rsidR="008C6921" w:rsidRPr="00B14E60">
              <w:rPr>
                <w:b/>
                <w:noProof/>
              </w:rPr>
              <w:t> </w:t>
            </w:r>
            <w:r w:rsidR="008C6921" w:rsidRPr="00B14E60">
              <w:rPr>
                <w:b/>
                <w:noProof/>
              </w:rPr>
              <w:t> </w:t>
            </w:r>
            <w:r w:rsidRPr="00B14E60">
              <w:rPr>
                <w:rFonts w:ascii="Calibri" w:hAnsi="Calibri"/>
                <w:b/>
              </w:rPr>
              <w:fldChar w:fldCharType="end"/>
            </w:r>
          </w:p>
        </w:tc>
      </w:tr>
    </w:tbl>
    <w:p w14:paraId="666F9A8E" w14:textId="77777777" w:rsidR="008C6921" w:rsidRPr="00854697" w:rsidRDefault="008C6921" w:rsidP="008C6921">
      <w:pPr>
        <w:rPr>
          <w:sz w:val="12"/>
          <w:szCs w:val="12"/>
        </w:rPr>
      </w:pPr>
    </w:p>
    <w:tbl>
      <w:tblPr>
        <w:tblW w:w="10980" w:type="dxa"/>
        <w:tblInd w:w="-3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E6E6E6"/>
        <w:tblLook w:val="0000" w:firstRow="0" w:lastRow="0" w:firstColumn="0" w:lastColumn="0" w:noHBand="0" w:noVBand="0"/>
      </w:tblPr>
      <w:tblGrid>
        <w:gridCol w:w="2273"/>
        <w:gridCol w:w="54"/>
        <w:gridCol w:w="210"/>
        <w:gridCol w:w="98"/>
        <w:gridCol w:w="176"/>
        <w:gridCol w:w="429"/>
        <w:gridCol w:w="341"/>
        <w:gridCol w:w="215"/>
        <w:gridCol w:w="74"/>
        <w:gridCol w:w="1537"/>
        <w:gridCol w:w="100"/>
        <w:gridCol w:w="127"/>
        <w:gridCol w:w="1581"/>
        <w:gridCol w:w="255"/>
        <w:gridCol w:w="270"/>
        <w:gridCol w:w="256"/>
        <w:gridCol w:w="98"/>
        <w:gridCol w:w="291"/>
        <w:gridCol w:w="202"/>
        <w:gridCol w:w="233"/>
        <w:gridCol w:w="645"/>
        <w:gridCol w:w="1515"/>
      </w:tblGrid>
      <w:tr w:rsidR="008C6921" w14:paraId="415EBB63" w14:textId="77777777" w:rsidTr="00DB0049">
        <w:trPr>
          <w:trHeight w:val="288"/>
        </w:trPr>
        <w:tc>
          <w:tcPr>
            <w:tcW w:w="10980" w:type="dxa"/>
            <w:gridSpan w:val="22"/>
            <w:shd w:val="clear" w:color="auto" w:fill="A6A6A6"/>
            <w:vAlign w:val="center"/>
          </w:tcPr>
          <w:p w14:paraId="62891E5D" w14:textId="77777777" w:rsidR="008C6921" w:rsidRPr="003A7AE4" w:rsidRDefault="008C6921" w:rsidP="008C6921">
            <w:pPr>
              <w:rPr>
                <w:rFonts w:ascii="Calibri" w:hAnsi="Calibri"/>
                <w:bCs/>
                <w:i/>
                <w:iCs/>
                <w:sz w:val="16"/>
              </w:rPr>
            </w:pPr>
            <w:r>
              <w:rPr>
                <w:rFonts w:ascii="Calibri" w:hAnsi="Calibri"/>
              </w:rPr>
              <w:t xml:space="preserve">SECTION3 - </w:t>
            </w:r>
            <w:r w:rsidRPr="003A7AE4">
              <w:rPr>
                <w:rFonts w:ascii="Calibri" w:hAnsi="Calibri"/>
              </w:rPr>
              <w:t xml:space="preserve">PROJECT INFORMATION </w:t>
            </w:r>
            <w:r w:rsidRPr="003A7AE4">
              <w:rPr>
                <w:rFonts w:ascii="Calibri" w:hAnsi="Calibri"/>
                <w:i/>
                <w:iCs/>
                <w:sz w:val="18"/>
                <w:szCs w:val="18"/>
              </w:rPr>
              <w:t>(check all that apply)</w:t>
            </w:r>
          </w:p>
        </w:tc>
      </w:tr>
      <w:tr w:rsidR="008C6921" w:rsidRPr="00A479FD" w14:paraId="50751471" w14:textId="77777777" w:rsidTr="00DB0049">
        <w:tblPrEx>
          <w:shd w:val="clear" w:color="auto" w:fill="auto"/>
        </w:tblPrEx>
        <w:trPr>
          <w:trHeight w:val="408"/>
        </w:trPr>
        <w:tc>
          <w:tcPr>
            <w:tcW w:w="2635" w:type="dxa"/>
            <w:gridSpan w:val="4"/>
            <w:shd w:val="clear" w:color="auto" w:fill="D9D9D9"/>
            <w:vAlign w:val="center"/>
          </w:tcPr>
          <w:p w14:paraId="6A47AA7E" w14:textId="77777777" w:rsidR="008C6921" w:rsidRPr="00AA25F6" w:rsidRDefault="008C6921" w:rsidP="008C6921">
            <w:pPr>
              <w:jc w:val="center"/>
              <w:rPr>
                <w:rFonts w:ascii="Calibri" w:hAnsi="Calibri"/>
              </w:rPr>
            </w:pPr>
            <w:r w:rsidRPr="00AA25F6">
              <w:rPr>
                <w:rFonts w:ascii="Calibri" w:hAnsi="Calibri"/>
              </w:rPr>
              <w:t>GRANT FUNDS REQUESTED</w:t>
            </w:r>
          </w:p>
        </w:tc>
        <w:tc>
          <w:tcPr>
            <w:tcW w:w="2999" w:type="dxa"/>
            <w:gridSpan w:val="8"/>
            <w:shd w:val="clear" w:color="auto" w:fill="D9D9D9"/>
            <w:vAlign w:val="center"/>
          </w:tcPr>
          <w:p w14:paraId="5A648255" w14:textId="77777777" w:rsidR="008C6921" w:rsidRPr="00AA25F6" w:rsidRDefault="008C6921" w:rsidP="008C6921">
            <w:pPr>
              <w:jc w:val="center"/>
              <w:rPr>
                <w:rFonts w:ascii="Calibri" w:hAnsi="Calibri"/>
              </w:rPr>
            </w:pPr>
            <w:r w:rsidRPr="00AA25F6">
              <w:rPr>
                <w:rFonts w:ascii="Calibri" w:hAnsi="Calibri"/>
              </w:rPr>
              <w:t>APPLICANT CASH</w:t>
            </w:r>
          </w:p>
        </w:tc>
        <w:tc>
          <w:tcPr>
            <w:tcW w:w="2460" w:type="dxa"/>
            <w:gridSpan w:val="5"/>
            <w:shd w:val="clear" w:color="auto" w:fill="D9D9D9"/>
            <w:vAlign w:val="center"/>
          </w:tcPr>
          <w:p w14:paraId="5CE8D98F" w14:textId="77777777" w:rsidR="008C6921" w:rsidRPr="00AA25F6" w:rsidRDefault="008C6921" w:rsidP="008C6921">
            <w:pPr>
              <w:jc w:val="center"/>
              <w:rPr>
                <w:rFonts w:ascii="Calibri" w:hAnsi="Calibri"/>
              </w:rPr>
            </w:pPr>
            <w:r w:rsidRPr="00AA25F6">
              <w:rPr>
                <w:rFonts w:ascii="Calibri" w:hAnsi="Calibri"/>
              </w:rPr>
              <w:t>OTHER CASH</w:t>
            </w:r>
          </w:p>
        </w:tc>
        <w:tc>
          <w:tcPr>
            <w:tcW w:w="2886" w:type="dxa"/>
            <w:gridSpan w:val="5"/>
            <w:shd w:val="clear" w:color="auto" w:fill="D9D9D9"/>
            <w:vAlign w:val="center"/>
          </w:tcPr>
          <w:p w14:paraId="6BEF2541" w14:textId="77777777" w:rsidR="008C6921" w:rsidRPr="00AA25F6" w:rsidRDefault="008C6921" w:rsidP="008C6921">
            <w:pPr>
              <w:jc w:val="center"/>
              <w:rPr>
                <w:rFonts w:ascii="Calibri" w:hAnsi="Calibri"/>
                <w:caps/>
              </w:rPr>
            </w:pPr>
            <w:r w:rsidRPr="00AA25F6">
              <w:rPr>
                <w:rFonts w:ascii="Calibri" w:hAnsi="Calibri"/>
                <w:caps/>
              </w:rPr>
              <w:t>Total Project Cost</w:t>
            </w:r>
          </w:p>
        </w:tc>
      </w:tr>
      <w:tr w:rsidR="008C6921" w14:paraId="454CA0CB" w14:textId="77777777" w:rsidTr="00DB0049">
        <w:tblPrEx>
          <w:shd w:val="clear" w:color="auto" w:fill="auto"/>
        </w:tblPrEx>
        <w:trPr>
          <w:trHeight w:val="408"/>
        </w:trPr>
        <w:tc>
          <w:tcPr>
            <w:tcW w:w="2635" w:type="dxa"/>
            <w:gridSpan w:val="4"/>
            <w:vAlign w:val="center"/>
          </w:tcPr>
          <w:p w14:paraId="369E0732" w14:textId="77777777" w:rsidR="008C6921" w:rsidRPr="00AA25F6" w:rsidRDefault="008C6921" w:rsidP="008C6921">
            <w:pPr>
              <w:jc w:val="center"/>
              <w:rPr>
                <w:rFonts w:ascii="Calibri" w:hAnsi="Calibri"/>
                <w:b/>
                <w:bCs/>
              </w:rPr>
            </w:pPr>
            <w:r w:rsidRPr="00AA25F6">
              <w:rPr>
                <w:rFonts w:ascii="Calibri" w:hAnsi="Calibri"/>
                <w:b/>
                <w:bCs/>
              </w:rPr>
              <w:t>$</w:t>
            </w:r>
            <w:r w:rsidR="00117612" w:rsidRPr="00AA25F6">
              <w:rPr>
                <w:rFonts w:ascii="Calibri" w:hAnsi="Calibri"/>
                <w:bCs/>
              </w:rPr>
              <w:fldChar w:fldCharType="begin">
                <w:ffData>
                  <w:name w:val="Text1"/>
                  <w:enabled/>
                  <w:calcOnExit w:val="0"/>
                  <w:textInput/>
                </w:ffData>
              </w:fldChar>
            </w:r>
            <w:bookmarkStart w:id="7" w:name="Text1"/>
            <w:r w:rsidRPr="00AA25F6">
              <w:rPr>
                <w:rFonts w:ascii="Calibri" w:hAnsi="Calibri"/>
                <w:bCs/>
              </w:rPr>
              <w:instrText xml:space="preserve"> FORMTEXT </w:instrText>
            </w:r>
            <w:r w:rsidR="00117612" w:rsidRPr="00AA25F6">
              <w:rPr>
                <w:rFonts w:ascii="Calibri" w:hAnsi="Calibri"/>
                <w:bCs/>
              </w:rPr>
            </w:r>
            <w:r w:rsidR="00117612" w:rsidRPr="00AA25F6">
              <w:rPr>
                <w:rFonts w:ascii="Calibri" w:hAnsi="Calibri"/>
                <w:bCs/>
              </w:rPr>
              <w:fldChar w:fldCharType="separate"/>
            </w:r>
            <w:r w:rsidRPr="00AA25F6">
              <w:rPr>
                <w:rFonts w:ascii="Calibri" w:hAnsi="Calibri"/>
                <w:bCs/>
                <w:noProof/>
              </w:rPr>
              <w:t> </w:t>
            </w:r>
            <w:r w:rsidRPr="00AA25F6">
              <w:rPr>
                <w:rFonts w:ascii="Calibri" w:hAnsi="Calibri"/>
                <w:bCs/>
                <w:noProof/>
              </w:rPr>
              <w:t> </w:t>
            </w:r>
            <w:r w:rsidRPr="00AA25F6">
              <w:rPr>
                <w:rFonts w:ascii="Calibri" w:hAnsi="Calibri"/>
                <w:bCs/>
                <w:noProof/>
              </w:rPr>
              <w:t> </w:t>
            </w:r>
            <w:r w:rsidRPr="00AA25F6">
              <w:rPr>
                <w:rFonts w:ascii="Calibri" w:hAnsi="Calibri"/>
                <w:bCs/>
                <w:noProof/>
              </w:rPr>
              <w:t> </w:t>
            </w:r>
            <w:r w:rsidRPr="00AA25F6">
              <w:rPr>
                <w:rFonts w:ascii="Calibri" w:hAnsi="Calibri"/>
                <w:bCs/>
                <w:noProof/>
              </w:rPr>
              <w:t> </w:t>
            </w:r>
            <w:r w:rsidR="00117612" w:rsidRPr="00AA25F6">
              <w:rPr>
                <w:rFonts w:ascii="Calibri" w:hAnsi="Calibri"/>
                <w:bCs/>
              </w:rPr>
              <w:fldChar w:fldCharType="end"/>
            </w:r>
            <w:bookmarkEnd w:id="7"/>
          </w:p>
        </w:tc>
        <w:tc>
          <w:tcPr>
            <w:tcW w:w="2999" w:type="dxa"/>
            <w:gridSpan w:val="8"/>
            <w:vAlign w:val="center"/>
          </w:tcPr>
          <w:p w14:paraId="6786E254" w14:textId="77777777" w:rsidR="008C6921" w:rsidRPr="00AA25F6" w:rsidRDefault="008C6921" w:rsidP="008C6921">
            <w:pPr>
              <w:jc w:val="center"/>
              <w:rPr>
                <w:rFonts w:ascii="Calibri" w:hAnsi="Calibri"/>
                <w:b/>
                <w:bCs/>
              </w:rPr>
            </w:pPr>
            <w:r w:rsidRPr="00AA25F6">
              <w:rPr>
                <w:rFonts w:ascii="Calibri" w:hAnsi="Calibri"/>
                <w:b/>
                <w:bCs/>
              </w:rPr>
              <w:t>$</w:t>
            </w:r>
            <w:r w:rsidR="00117612" w:rsidRPr="00AA25F6">
              <w:rPr>
                <w:rFonts w:ascii="Calibri" w:hAnsi="Calibri"/>
                <w:bCs/>
              </w:rPr>
              <w:fldChar w:fldCharType="begin">
                <w:ffData>
                  <w:name w:val="Text4"/>
                  <w:enabled/>
                  <w:calcOnExit w:val="0"/>
                  <w:textInput/>
                </w:ffData>
              </w:fldChar>
            </w:r>
            <w:bookmarkStart w:id="8" w:name="Text4"/>
            <w:r w:rsidRPr="00AA25F6">
              <w:rPr>
                <w:rFonts w:ascii="Calibri" w:hAnsi="Calibri"/>
                <w:bCs/>
              </w:rPr>
              <w:instrText xml:space="preserve"> FORMTEXT </w:instrText>
            </w:r>
            <w:r w:rsidR="00117612" w:rsidRPr="00AA25F6">
              <w:rPr>
                <w:rFonts w:ascii="Calibri" w:hAnsi="Calibri"/>
                <w:bCs/>
              </w:rPr>
            </w:r>
            <w:r w:rsidR="00117612" w:rsidRPr="00AA25F6">
              <w:rPr>
                <w:rFonts w:ascii="Calibri" w:hAnsi="Calibri"/>
                <w:bCs/>
              </w:rPr>
              <w:fldChar w:fldCharType="separate"/>
            </w:r>
            <w:r w:rsidRPr="00AA25F6">
              <w:rPr>
                <w:rFonts w:ascii="Calibri" w:hAnsi="Calibri"/>
                <w:bCs/>
                <w:noProof/>
              </w:rPr>
              <w:t> </w:t>
            </w:r>
            <w:r w:rsidRPr="00AA25F6">
              <w:rPr>
                <w:rFonts w:ascii="Calibri" w:hAnsi="Calibri"/>
                <w:bCs/>
                <w:noProof/>
              </w:rPr>
              <w:t> </w:t>
            </w:r>
            <w:r w:rsidRPr="00AA25F6">
              <w:rPr>
                <w:rFonts w:ascii="Calibri" w:hAnsi="Calibri"/>
                <w:bCs/>
                <w:noProof/>
              </w:rPr>
              <w:t> </w:t>
            </w:r>
            <w:r w:rsidRPr="00AA25F6">
              <w:rPr>
                <w:rFonts w:ascii="Calibri" w:hAnsi="Calibri"/>
                <w:bCs/>
                <w:noProof/>
              </w:rPr>
              <w:t> </w:t>
            </w:r>
            <w:r w:rsidRPr="00AA25F6">
              <w:rPr>
                <w:rFonts w:ascii="Calibri" w:hAnsi="Calibri"/>
                <w:bCs/>
                <w:noProof/>
              </w:rPr>
              <w:t> </w:t>
            </w:r>
            <w:r w:rsidR="00117612" w:rsidRPr="00AA25F6">
              <w:rPr>
                <w:rFonts w:ascii="Calibri" w:hAnsi="Calibri"/>
                <w:bCs/>
              </w:rPr>
              <w:fldChar w:fldCharType="end"/>
            </w:r>
            <w:bookmarkEnd w:id="8"/>
          </w:p>
        </w:tc>
        <w:tc>
          <w:tcPr>
            <w:tcW w:w="2460" w:type="dxa"/>
            <w:gridSpan w:val="5"/>
            <w:vAlign w:val="center"/>
          </w:tcPr>
          <w:p w14:paraId="3CA59033" w14:textId="77777777" w:rsidR="008C6921" w:rsidRPr="00AA25F6" w:rsidRDefault="008C6921" w:rsidP="008C6921">
            <w:pPr>
              <w:jc w:val="center"/>
              <w:rPr>
                <w:rFonts w:ascii="Calibri" w:hAnsi="Calibri"/>
                <w:b/>
                <w:bCs/>
              </w:rPr>
            </w:pPr>
            <w:r w:rsidRPr="00AA25F6">
              <w:rPr>
                <w:rFonts w:ascii="Calibri" w:hAnsi="Calibri"/>
                <w:b/>
                <w:bCs/>
              </w:rPr>
              <w:t>$</w:t>
            </w:r>
            <w:r w:rsidR="00117612" w:rsidRPr="00AA25F6">
              <w:rPr>
                <w:rFonts w:ascii="Calibri" w:hAnsi="Calibri"/>
                <w:bCs/>
              </w:rPr>
              <w:fldChar w:fldCharType="begin">
                <w:ffData>
                  <w:name w:val="Text3"/>
                  <w:enabled/>
                  <w:calcOnExit w:val="0"/>
                  <w:textInput/>
                </w:ffData>
              </w:fldChar>
            </w:r>
            <w:bookmarkStart w:id="9" w:name="Text3"/>
            <w:r w:rsidRPr="00AA25F6">
              <w:rPr>
                <w:rFonts w:ascii="Calibri" w:hAnsi="Calibri"/>
                <w:bCs/>
              </w:rPr>
              <w:instrText xml:space="preserve"> FORMTEXT </w:instrText>
            </w:r>
            <w:r w:rsidR="00117612" w:rsidRPr="00AA25F6">
              <w:rPr>
                <w:rFonts w:ascii="Calibri" w:hAnsi="Calibri"/>
                <w:bCs/>
              </w:rPr>
            </w:r>
            <w:r w:rsidR="00117612" w:rsidRPr="00AA25F6">
              <w:rPr>
                <w:rFonts w:ascii="Calibri" w:hAnsi="Calibri"/>
                <w:bCs/>
              </w:rPr>
              <w:fldChar w:fldCharType="separate"/>
            </w:r>
            <w:r w:rsidRPr="00AA25F6">
              <w:rPr>
                <w:rFonts w:ascii="Calibri" w:hAnsi="Calibri"/>
                <w:bCs/>
                <w:noProof/>
              </w:rPr>
              <w:t> </w:t>
            </w:r>
            <w:r w:rsidRPr="00AA25F6">
              <w:rPr>
                <w:rFonts w:ascii="Calibri" w:hAnsi="Calibri"/>
                <w:bCs/>
                <w:noProof/>
              </w:rPr>
              <w:t> </w:t>
            </w:r>
            <w:r w:rsidRPr="00AA25F6">
              <w:rPr>
                <w:rFonts w:ascii="Calibri" w:hAnsi="Calibri"/>
                <w:bCs/>
                <w:noProof/>
              </w:rPr>
              <w:t> </w:t>
            </w:r>
            <w:r w:rsidRPr="00AA25F6">
              <w:rPr>
                <w:rFonts w:ascii="Calibri" w:hAnsi="Calibri"/>
                <w:bCs/>
                <w:noProof/>
              </w:rPr>
              <w:t> </w:t>
            </w:r>
            <w:r w:rsidRPr="00AA25F6">
              <w:rPr>
                <w:rFonts w:ascii="Calibri" w:hAnsi="Calibri"/>
                <w:bCs/>
                <w:noProof/>
              </w:rPr>
              <w:t> </w:t>
            </w:r>
            <w:r w:rsidR="00117612" w:rsidRPr="00AA25F6">
              <w:rPr>
                <w:rFonts w:ascii="Calibri" w:hAnsi="Calibri"/>
                <w:bCs/>
              </w:rPr>
              <w:fldChar w:fldCharType="end"/>
            </w:r>
            <w:bookmarkEnd w:id="9"/>
          </w:p>
        </w:tc>
        <w:tc>
          <w:tcPr>
            <w:tcW w:w="2886" w:type="dxa"/>
            <w:gridSpan w:val="5"/>
            <w:vAlign w:val="center"/>
          </w:tcPr>
          <w:p w14:paraId="3699CCA5" w14:textId="77777777" w:rsidR="008C6921" w:rsidRPr="00AA25F6" w:rsidRDefault="008C6921" w:rsidP="008C6921">
            <w:pPr>
              <w:jc w:val="center"/>
              <w:rPr>
                <w:rFonts w:ascii="Calibri" w:hAnsi="Calibri"/>
                <w:b/>
                <w:bCs/>
              </w:rPr>
            </w:pPr>
            <w:r w:rsidRPr="00AA25F6">
              <w:rPr>
                <w:rFonts w:ascii="Calibri" w:hAnsi="Calibri"/>
                <w:b/>
                <w:bCs/>
              </w:rPr>
              <w:t>$</w:t>
            </w:r>
            <w:r w:rsidR="00117612" w:rsidRPr="00AA25F6">
              <w:rPr>
                <w:rFonts w:ascii="Calibri" w:hAnsi="Calibri"/>
                <w:bCs/>
              </w:rPr>
              <w:fldChar w:fldCharType="begin">
                <w:ffData>
                  <w:name w:val="Text2"/>
                  <w:enabled/>
                  <w:calcOnExit w:val="0"/>
                  <w:textInput/>
                </w:ffData>
              </w:fldChar>
            </w:r>
            <w:bookmarkStart w:id="10" w:name="Text2"/>
            <w:r w:rsidRPr="00AA25F6">
              <w:rPr>
                <w:rFonts w:ascii="Calibri" w:hAnsi="Calibri"/>
                <w:bCs/>
              </w:rPr>
              <w:instrText xml:space="preserve"> FORMTEXT </w:instrText>
            </w:r>
            <w:r w:rsidR="00117612" w:rsidRPr="00AA25F6">
              <w:rPr>
                <w:rFonts w:ascii="Calibri" w:hAnsi="Calibri"/>
                <w:bCs/>
              </w:rPr>
            </w:r>
            <w:r w:rsidR="00117612" w:rsidRPr="00AA25F6">
              <w:rPr>
                <w:rFonts w:ascii="Calibri" w:hAnsi="Calibri"/>
                <w:bCs/>
              </w:rPr>
              <w:fldChar w:fldCharType="separate"/>
            </w:r>
            <w:r w:rsidRPr="00AA25F6">
              <w:rPr>
                <w:rFonts w:ascii="Calibri" w:hAnsi="Calibri"/>
                <w:bCs/>
                <w:noProof/>
              </w:rPr>
              <w:t> </w:t>
            </w:r>
            <w:r w:rsidRPr="00AA25F6">
              <w:rPr>
                <w:rFonts w:ascii="Calibri" w:hAnsi="Calibri"/>
                <w:bCs/>
                <w:noProof/>
              </w:rPr>
              <w:t> </w:t>
            </w:r>
            <w:r w:rsidRPr="00AA25F6">
              <w:rPr>
                <w:rFonts w:ascii="Calibri" w:hAnsi="Calibri"/>
                <w:bCs/>
                <w:noProof/>
              </w:rPr>
              <w:t> </w:t>
            </w:r>
            <w:r w:rsidRPr="00AA25F6">
              <w:rPr>
                <w:rFonts w:ascii="Calibri" w:hAnsi="Calibri"/>
                <w:bCs/>
                <w:noProof/>
              </w:rPr>
              <w:t> </w:t>
            </w:r>
            <w:r w:rsidRPr="00AA25F6">
              <w:rPr>
                <w:rFonts w:ascii="Calibri" w:hAnsi="Calibri"/>
                <w:bCs/>
                <w:noProof/>
              </w:rPr>
              <w:t> </w:t>
            </w:r>
            <w:r w:rsidR="00117612" w:rsidRPr="00AA25F6">
              <w:rPr>
                <w:rFonts w:ascii="Calibri" w:hAnsi="Calibri"/>
                <w:bCs/>
              </w:rPr>
              <w:fldChar w:fldCharType="end"/>
            </w:r>
            <w:bookmarkEnd w:id="10"/>
          </w:p>
        </w:tc>
      </w:tr>
      <w:tr w:rsidR="008C6921" w14:paraId="483A41F4" w14:textId="77777777" w:rsidTr="00DB0049">
        <w:tblPrEx>
          <w:shd w:val="clear" w:color="auto" w:fill="auto"/>
        </w:tblPrEx>
        <w:trPr>
          <w:trHeight w:val="417"/>
        </w:trPr>
        <w:tc>
          <w:tcPr>
            <w:tcW w:w="3870" w:type="dxa"/>
            <w:gridSpan w:val="9"/>
            <w:shd w:val="clear" w:color="auto" w:fill="D9D9D9"/>
            <w:vAlign w:val="center"/>
          </w:tcPr>
          <w:p w14:paraId="27C17732" w14:textId="77777777" w:rsidR="008C6921" w:rsidRPr="00854697" w:rsidRDefault="008C6921" w:rsidP="008C6921">
            <w:pPr>
              <w:jc w:val="center"/>
              <w:rPr>
                <w:rFonts w:ascii="Calibri" w:hAnsi="Calibri"/>
                <w:sz w:val="18"/>
                <w:szCs w:val="18"/>
              </w:rPr>
            </w:pPr>
            <w:r w:rsidRPr="003A7AE4">
              <w:rPr>
                <w:rFonts w:ascii="Calibri" w:hAnsi="Calibri"/>
                <w:caps/>
                <w:sz w:val="18"/>
                <w:szCs w:val="18"/>
              </w:rPr>
              <w:t>Type of Project</w:t>
            </w:r>
            <w:r w:rsidRPr="00854697">
              <w:rPr>
                <w:rFonts w:ascii="Calibri" w:hAnsi="Calibri"/>
                <w:sz w:val="18"/>
                <w:szCs w:val="18"/>
              </w:rPr>
              <w:t>:</w:t>
            </w:r>
          </w:p>
        </w:tc>
        <w:tc>
          <w:tcPr>
            <w:tcW w:w="7110" w:type="dxa"/>
            <w:gridSpan w:val="13"/>
            <w:shd w:val="clear" w:color="auto" w:fill="D9D9D9"/>
            <w:vAlign w:val="center"/>
          </w:tcPr>
          <w:p w14:paraId="44067EC6" w14:textId="77777777" w:rsidR="008C6921" w:rsidRPr="00854697" w:rsidRDefault="008C6921" w:rsidP="008C6921">
            <w:pPr>
              <w:jc w:val="center"/>
              <w:rPr>
                <w:rFonts w:ascii="Calibri" w:hAnsi="Calibri"/>
                <w:sz w:val="18"/>
                <w:szCs w:val="18"/>
              </w:rPr>
            </w:pPr>
            <w:r w:rsidRPr="00854697">
              <w:rPr>
                <w:rFonts w:ascii="Calibri" w:hAnsi="Calibri"/>
                <w:sz w:val="18"/>
                <w:szCs w:val="18"/>
              </w:rPr>
              <w:t>REQUIRED PERMITS:</w:t>
            </w:r>
          </w:p>
        </w:tc>
      </w:tr>
      <w:bookmarkStart w:id="11" w:name="Check68"/>
      <w:tr w:rsidR="008C6921" w14:paraId="2FED01FB" w14:textId="77777777" w:rsidTr="00DB0049">
        <w:tblPrEx>
          <w:shd w:val="clear" w:color="auto" w:fill="auto"/>
        </w:tblPrEx>
        <w:trPr>
          <w:cantSplit/>
          <w:trHeight w:val="975"/>
        </w:trPr>
        <w:tc>
          <w:tcPr>
            <w:tcW w:w="3870" w:type="dxa"/>
            <w:gridSpan w:val="9"/>
            <w:vAlign w:val="center"/>
          </w:tcPr>
          <w:p w14:paraId="7E01072D" w14:textId="77777777" w:rsidR="008C6921" w:rsidRPr="00854697" w:rsidRDefault="00117612" w:rsidP="008C6921">
            <w:pPr>
              <w:rPr>
                <w:rFonts w:ascii="Calibri" w:hAnsi="Calibri"/>
                <w:b/>
                <w:bCs/>
                <w:sz w:val="18"/>
                <w:szCs w:val="18"/>
              </w:rPr>
            </w:pPr>
            <w:r w:rsidRPr="00854697">
              <w:rPr>
                <w:rFonts w:ascii="Calibri" w:hAnsi="Calibri"/>
                <w:b/>
                <w:bCs/>
                <w:sz w:val="18"/>
                <w:szCs w:val="18"/>
                <w:highlight w:val="lightGray"/>
              </w:rPr>
              <w:fldChar w:fldCharType="begin">
                <w:ffData>
                  <w:name w:val="Check68"/>
                  <w:enabled/>
                  <w:calcOnExit w:val="0"/>
                  <w:checkBox>
                    <w:sizeAuto/>
                    <w:default w:val="0"/>
                  </w:checkBox>
                </w:ffData>
              </w:fldChar>
            </w:r>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11"/>
            <w:r w:rsidR="008C6921">
              <w:rPr>
                <w:rFonts w:ascii="Calibri" w:hAnsi="Calibri"/>
                <w:b/>
                <w:bCs/>
                <w:sz w:val="18"/>
                <w:szCs w:val="18"/>
              </w:rPr>
              <w:t xml:space="preserve">  Construction of new pumpout facilities</w:t>
            </w:r>
          </w:p>
          <w:p w14:paraId="087D4BE0" w14:textId="77777777" w:rsidR="008C6921" w:rsidRPr="00854697" w:rsidRDefault="00117612" w:rsidP="008C6921">
            <w:pPr>
              <w:rPr>
                <w:rFonts w:ascii="Calibri" w:hAnsi="Calibri"/>
                <w:b/>
                <w:bCs/>
                <w:sz w:val="18"/>
                <w:szCs w:val="18"/>
              </w:rPr>
            </w:pPr>
            <w:r w:rsidRPr="00854697">
              <w:rPr>
                <w:rFonts w:ascii="Calibri" w:hAnsi="Calibri"/>
                <w:b/>
                <w:bCs/>
                <w:sz w:val="18"/>
                <w:szCs w:val="18"/>
                <w:highlight w:val="lightGray"/>
              </w:rPr>
              <w:fldChar w:fldCharType="begin">
                <w:ffData>
                  <w:name w:val="Check38"/>
                  <w:enabled/>
                  <w:calcOnExit w:val="0"/>
                  <w:checkBox>
                    <w:sizeAuto/>
                    <w:default w:val="0"/>
                  </w:checkBox>
                </w:ffData>
              </w:fldChar>
            </w:r>
            <w:bookmarkStart w:id="12" w:name="Check38"/>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12"/>
            <w:r w:rsidR="008C6921" w:rsidRPr="00854697">
              <w:rPr>
                <w:rFonts w:ascii="Calibri" w:hAnsi="Calibri"/>
                <w:b/>
                <w:bCs/>
                <w:sz w:val="18"/>
                <w:szCs w:val="18"/>
              </w:rPr>
              <w:t xml:space="preserve"> </w:t>
            </w:r>
            <w:r w:rsidR="008C6921">
              <w:rPr>
                <w:rFonts w:ascii="Calibri" w:hAnsi="Calibri"/>
                <w:b/>
                <w:bCs/>
                <w:sz w:val="18"/>
                <w:szCs w:val="18"/>
              </w:rPr>
              <w:t xml:space="preserve"> Replacement of e</w:t>
            </w:r>
            <w:r w:rsidR="008C6921" w:rsidRPr="00854697">
              <w:rPr>
                <w:rFonts w:ascii="Calibri" w:hAnsi="Calibri"/>
                <w:b/>
                <w:bCs/>
                <w:sz w:val="18"/>
                <w:szCs w:val="18"/>
              </w:rPr>
              <w:t xml:space="preserve">xisting </w:t>
            </w:r>
            <w:r w:rsidR="008C6921">
              <w:rPr>
                <w:rFonts w:ascii="Calibri" w:hAnsi="Calibri"/>
                <w:b/>
                <w:bCs/>
                <w:sz w:val="18"/>
                <w:szCs w:val="18"/>
              </w:rPr>
              <w:t>pumpout facilities</w:t>
            </w:r>
          </w:p>
          <w:p w14:paraId="49D49409" w14:textId="77777777" w:rsidR="008C6921" w:rsidRPr="00854697" w:rsidRDefault="00117612" w:rsidP="008C6921">
            <w:pPr>
              <w:rPr>
                <w:rFonts w:ascii="Calibri" w:hAnsi="Calibri"/>
                <w:b/>
                <w:bCs/>
                <w:sz w:val="18"/>
                <w:szCs w:val="18"/>
              </w:rPr>
            </w:pPr>
            <w:r w:rsidRPr="00854697">
              <w:rPr>
                <w:rFonts w:ascii="Calibri" w:hAnsi="Calibri"/>
                <w:b/>
                <w:bCs/>
                <w:sz w:val="18"/>
                <w:szCs w:val="18"/>
                <w:highlight w:val="lightGray"/>
              </w:rPr>
              <w:fldChar w:fldCharType="begin">
                <w:ffData>
                  <w:name w:val="Check40"/>
                  <w:enabled/>
                  <w:calcOnExit w:val="0"/>
                  <w:checkBox>
                    <w:sizeAuto/>
                    <w:default w:val="0"/>
                  </w:checkBox>
                </w:ffData>
              </w:fldChar>
            </w:r>
            <w:bookmarkStart w:id="13" w:name="Check40"/>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13"/>
            <w:r w:rsidR="008C6921">
              <w:rPr>
                <w:rFonts w:ascii="Calibri" w:hAnsi="Calibri"/>
                <w:b/>
                <w:bCs/>
                <w:sz w:val="18"/>
                <w:szCs w:val="18"/>
              </w:rPr>
              <w:t xml:space="preserve">  </w:t>
            </w:r>
            <w:r w:rsidR="008C6921" w:rsidRPr="00854697">
              <w:rPr>
                <w:rFonts w:ascii="Calibri" w:hAnsi="Calibri"/>
                <w:b/>
                <w:bCs/>
                <w:sz w:val="18"/>
                <w:szCs w:val="18"/>
              </w:rPr>
              <w:t>Upgrade of Existing Facilities</w:t>
            </w:r>
          </w:p>
          <w:p w14:paraId="7B3FF7EE" w14:textId="77777777" w:rsidR="008C6921" w:rsidRPr="00854697" w:rsidRDefault="00117612" w:rsidP="008C6921">
            <w:pPr>
              <w:rPr>
                <w:rFonts w:ascii="Calibri" w:hAnsi="Calibri"/>
                <w:b/>
                <w:bCs/>
                <w:sz w:val="18"/>
                <w:szCs w:val="18"/>
              </w:rPr>
            </w:pPr>
            <w:r w:rsidRPr="00854697">
              <w:rPr>
                <w:rFonts w:ascii="Calibri" w:hAnsi="Calibri"/>
                <w:b/>
                <w:bCs/>
                <w:sz w:val="18"/>
                <w:szCs w:val="18"/>
                <w:highlight w:val="lightGray"/>
              </w:rPr>
              <w:fldChar w:fldCharType="begin">
                <w:ffData>
                  <w:name w:val="Check41"/>
                  <w:enabled/>
                  <w:calcOnExit w:val="0"/>
                  <w:checkBox>
                    <w:sizeAuto/>
                    <w:default w:val="0"/>
                  </w:checkBox>
                </w:ffData>
              </w:fldChar>
            </w:r>
            <w:bookmarkStart w:id="14" w:name="Check41"/>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14"/>
            <w:r w:rsidR="008C6921">
              <w:rPr>
                <w:rFonts w:ascii="Calibri" w:hAnsi="Calibri"/>
                <w:b/>
                <w:bCs/>
                <w:sz w:val="18"/>
                <w:szCs w:val="18"/>
              </w:rPr>
              <w:t xml:space="preserve">  </w:t>
            </w:r>
            <w:r w:rsidR="008C6921" w:rsidRPr="00854697">
              <w:rPr>
                <w:rFonts w:ascii="Calibri" w:hAnsi="Calibri"/>
                <w:b/>
                <w:bCs/>
                <w:sz w:val="18"/>
                <w:szCs w:val="18"/>
              </w:rPr>
              <w:t>Repair of Existing Facilities</w:t>
            </w:r>
          </w:p>
        </w:tc>
        <w:tc>
          <w:tcPr>
            <w:tcW w:w="3345" w:type="dxa"/>
            <w:gridSpan w:val="4"/>
          </w:tcPr>
          <w:p w14:paraId="60175D6B" w14:textId="77777777" w:rsidR="008C6921" w:rsidRPr="00854697" w:rsidRDefault="008C6921" w:rsidP="008C6921">
            <w:pPr>
              <w:pStyle w:val="Heading3"/>
              <w:rPr>
                <w:rFonts w:ascii="Calibri" w:hAnsi="Calibri"/>
                <w:b/>
                <w:bCs/>
                <w:sz w:val="18"/>
                <w:szCs w:val="18"/>
              </w:rPr>
            </w:pPr>
            <w:r w:rsidRPr="00854697">
              <w:rPr>
                <w:rFonts w:ascii="Calibri" w:hAnsi="Calibri"/>
                <w:b/>
                <w:bCs/>
                <w:sz w:val="18"/>
                <w:szCs w:val="18"/>
              </w:rPr>
              <w:t>Permit Type</w:t>
            </w:r>
          </w:p>
          <w:p w14:paraId="7B67CABA" w14:textId="77777777" w:rsidR="008C6921" w:rsidRPr="00854697" w:rsidRDefault="00117612" w:rsidP="008C6921">
            <w:pPr>
              <w:rPr>
                <w:rFonts w:ascii="Calibri" w:hAnsi="Calibri"/>
                <w:b/>
                <w:bCs/>
                <w:sz w:val="18"/>
                <w:szCs w:val="18"/>
              </w:rPr>
            </w:pPr>
            <w:r w:rsidRPr="00854697">
              <w:rPr>
                <w:rFonts w:ascii="Calibri" w:hAnsi="Calibri"/>
                <w:b/>
                <w:bCs/>
                <w:sz w:val="18"/>
                <w:szCs w:val="18"/>
                <w:highlight w:val="lightGray"/>
              </w:rPr>
              <w:fldChar w:fldCharType="begin">
                <w:ffData>
                  <w:name w:val="Check42"/>
                  <w:enabled/>
                  <w:calcOnExit w:val="0"/>
                  <w:checkBox>
                    <w:sizeAuto/>
                    <w:default w:val="0"/>
                  </w:checkBox>
                </w:ffData>
              </w:fldChar>
            </w:r>
            <w:bookmarkStart w:id="15" w:name="Check42"/>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15"/>
            <w:r w:rsidR="008C6921" w:rsidRPr="00854697">
              <w:rPr>
                <w:rFonts w:ascii="Calibri" w:hAnsi="Calibri"/>
                <w:b/>
                <w:bCs/>
                <w:sz w:val="18"/>
                <w:szCs w:val="18"/>
              </w:rPr>
              <w:t>Federal</w:t>
            </w:r>
          </w:p>
          <w:p w14:paraId="57D9413F" w14:textId="77777777" w:rsidR="008C6921" w:rsidRPr="00854697" w:rsidRDefault="00117612" w:rsidP="008C6921">
            <w:pPr>
              <w:rPr>
                <w:rFonts w:ascii="Calibri" w:hAnsi="Calibri"/>
                <w:b/>
                <w:bCs/>
                <w:sz w:val="18"/>
                <w:szCs w:val="18"/>
              </w:rPr>
            </w:pPr>
            <w:r w:rsidRPr="00854697">
              <w:rPr>
                <w:rFonts w:ascii="Calibri" w:hAnsi="Calibri"/>
                <w:b/>
                <w:bCs/>
                <w:sz w:val="18"/>
                <w:szCs w:val="18"/>
                <w:highlight w:val="lightGray"/>
              </w:rPr>
              <w:fldChar w:fldCharType="begin">
                <w:ffData>
                  <w:name w:val="Check43"/>
                  <w:enabled/>
                  <w:calcOnExit w:val="0"/>
                  <w:checkBox>
                    <w:sizeAuto/>
                    <w:default w:val="0"/>
                  </w:checkBox>
                </w:ffData>
              </w:fldChar>
            </w:r>
            <w:bookmarkStart w:id="16" w:name="Check43"/>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16"/>
            <w:r w:rsidR="008C6921" w:rsidRPr="00854697">
              <w:rPr>
                <w:rFonts w:ascii="Calibri" w:hAnsi="Calibri"/>
                <w:b/>
                <w:bCs/>
                <w:sz w:val="18"/>
                <w:szCs w:val="18"/>
              </w:rPr>
              <w:t>State</w:t>
            </w:r>
          </w:p>
          <w:p w14:paraId="44A8FB82" w14:textId="77777777" w:rsidR="008C6921" w:rsidRPr="00854697" w:rsidRDefault="00117612" w:rsidP="008C6921">
            <w:pPr>
              <w:rPr>
                <w:rFonts w:ascii="Calibri" w:hAnsi="Calibri"/>
                <w:b/>
                <w:bCs/>
                <w:sz w:val="18"/>
                <w:szCs w:val="18"/>
              </w:rPr>
            </w:pPr>
            <w:r w:rsidRPr="00854697">
              <w:rPr>
                <w:rFonts w:ascii="Calibri" w:hAnsi="Calibri"/>
                <w:b/>
                <w:bCs/>
                <w:sz w:val="18"/>
                <w:szCs w:val="18"/>
                <w:highlight w:val="lightGray"/>
              </w:rPr>
              <w:fldChar w:fldCharType="begin">
                <w:ffData>
                  <w:name w:val="Check44"/>
                  <w:enabled/>
                  <w:calcOnExit w:val="0"/>
                  <w:checkBox>
                    <w:sizeAuto/>
                    <w:default w:val="0"/>
                  </w:checkBox>
                </w:ffData>
              </w:fldChar>
            </w:r>
            <w:bookmarkStart w:id="17" w:name="Check44"/>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17"/>
            <w:r w:rsidR="008C6921" w:rsidRPr="00854697">
              <w:rPr>
                <w:rFonts w:ascii="Calibri" w:hAnsi="Calibri"/>
                <w:b/>
                <w:bCs/>
                <w:sz w:val="18"/>
                <w:szCs w:val="18"/>
              </w:rPr>
              <w:t>Local</w:t>
            </w:r>
          </w:p>
          <w:p w14:paraId="21C57A1A" w14:textId="77777777" w:rsidR="008C6921" w:rsidRPr="00854697" w:rsidRDefault="00117612" w:rsidP="008C6921">
            <w:pPr>
              <w:rPr>
                <w:rFonts w:ascii="Calibri" w:hAnsi="Calibri"/>
                <w:b/>
                <w:bCs/>
                <w:sz w:val="18"/>
                <w:szCs w:val="18"/>
              </w:rPr>
            </w:pPr>
            <w:r w:rsidRPr="00854697">
              <w:rPr>
                <w:rFonts w:ascii="Calibri" w:hAnsi="Calibri"/>
                <w:b/>
                <w:bCs/>
                <w:sz w:val="18"/>
                <w:szCs w:val="18"/>
                <w:highlight w:val="lightGray"/>
              </w:rPr>
              <w:fldChar w:fldCharType="begin">
                <w:ffData>
                  <w:name w:val="Check45"/>
                  <w:enabled/>
                  <w:calcOnExit w:val="0"/>
                  <w:checkBox>
                    <w:sizeAuto/>
                    <w:default w:val="0"/>
                  </w:checkBox>
                </w:ffData>
              </w:fldChar>
            </w:r>
            <w:bookmarkStart w:id="18" w:name="Check45"/>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18"/>
            <w:r w:rsidR="008C6921" w:rsidRPr="00854697">
              <w:rPr>
                <w:rFonts w:ascii="Calibri" w:hAnsi="Calibri"/>
                <w:b/>
                <w:bCs/>
                <w:sz w:val="18"/>
                <w:szCs w:val="18"/>
              </w:rPr>
              <w:t xml:space="preserve">Other </w:t>
            </w:r>
            <w:bookmarkStart w:id="19" w:name="Text106"/>
            <w:r w:rsidRPr="00854697">
              <w:rPr>
                <w:rFonts w:ascii="Calibri" w:hAnsi="Calibri"/>
                <w:b/>
                <w:bCs/>
                <w:sz w:val="18"/>
                <w:szCs w:val="18"/>
                <w:u w:val="single"/>
              </w:rPr>
              <w:fldChar w:fldCharType="begin">
                <w:ffData>
                  <w:name w:val="Text106"/>
                  <w:enabled/>
                  <w:calcOnExit w:val="0"/>
                  <w:textInput/>
                </w:ffData>
              </w:fldChar>
            </w:r>
            <w:r w:rsidR="008C6921" w:rsidRPr="00854697">
              <w:rPr>
                <w:rFonts w:ascii="Calibri" w:hAnsi="Calibri"/>
                <w:b/>
                <w:bCs/>
                <w:sz w:val="18"/>
                <w:szCs w:val="18"/>
                <w:u w:val="single"/>
              </w:rPr>
              <w:instrText xml:space="preserve"> FORMTEXT </w:instrText>
            </w:r>
            <w:r w:rsidRPr="00854697">
              <w:rPr>
                <w:rFonts w:ascii="Calibri" w:hAnsi="Calibri"/>
                <w:b/>
                <w:bCs/>
                <w:sz w:val="18"/>
                <w:szCs w:val="18"/>
                <w:u w:val="single"/>
              </w:rPr>
            </w:r>
            <w:r w:rsidRPr="00854697">
              <w:rPr>
                <w:rFonts w:ascii="Calibri" w:hAnsi="Calibri"/>
                <w:b/>
                <w:bCs/>
                <w:sz w:val="18"/>
                <w:szCs w:val="18"/>
                <w:u w:val="single"/>
              </w:rPr>
              <w:fldChar w:fldCharType="separate"/>
            </w:r>
            <w:r w:rsidR="008C6921" w:rsidRPr="00854697">
              <w:rPr>
                <w:rFonts w:ascii="Calibri" w:hAnsi="Calibri"/>
                <w:b/>
                <w:bCs/>
                <w:noProof/>
                <w:sz w:val="18"/>
                <w:szCs w:val="18"/>
                <w:u w:val="single"/>
              </w:rPr>
              <w:t> </w:t>
            </w:r>
            <w:r w:rsidR="008C6921" w:rsidRPr="00854697">
              <w:rPr>
                <w:rFonts w:ascii="Calibri" w:hAnsi="Calibri"/>
                <w:b/>
                <w:bCs/>
                <w:noProof/>
                <w:sz w:val="18"/>
                <w:szCs w:val="18"/>
                <w:u w:val="single"/>
              </w:rPr>
              <w:t> </w:t>
            </w:r>
            <w:r w:rsidR="008C6921" w:rsidRPr="00854697">
              <w:rPr>
                <w:rFonts w:ascii="Calibri" w:hAnsi="Calibri"/>
                <w:b/>
                <w:bCs/>
                <w:noProof/>
                <w:sz w:val="18"/>
                <w:szCs w:val="18"/>
                <w:u w:val="single"/>
              </w:rPr>
              <w:t> </w:t>
            </w:r>
            <w:r w:rsidR="008C6921" w:rsidRPr="00854697">
              <w:rPr>
                <w:rFonts w:ascii="Calibri" w:hAnsi="Calibri"/>
                <w:b/>
                <w:bCs/>
                <w:noProof/>
                <w:sz w:val="18"/>
                <w:szCs w:val="18"/>
                <w:u w:val="single"/>
              </w:rPr>
              <w:t> </w:t>
            </w:r>
            <w:r w:rsidR="008C6921" w:rsidRPr="00854697">
              <w:rPr>
                <w:rFonts w:ascii="Calibri" w:hAnsi="Calibri"/>
                <w:b/>
                <w:bCs/>
                <w:noProof/>
                <w:sz w:val="18"/>
                <w:szCs w:val="18"/>
                <w:u w:val="single"/>
              </w:rPr>
              <w:t> </w:t>
            </w:r>
            <w:r w:rsidRPr="00854697">
              <w:rPr>
                <w:rFonts w:ascii="Calibri" w:hAnsi="Calibri"/>
                <w:b/>
                <w:bCs/>
                <w:sz w:val="18"/>
                <w:szCs w:val="18"/>
                <w:u w:val="single"/>
              </w:rPr>
              <w:fldChar w:fldCharType="end"/>
            </w:r>
            <w:bookmarkEnd w:id="19"/>
            <w:r w:rsidR="008C6921" w:rsidRPr="00854697">
              <w:rPr>
                <w:rFonts w:ascii="Calibri" w:hAnsi="Calibri"/>
                <w:b/>
                <w:bCs/>
                <w:sz w:val="18"/>
                <w:szCs w:val="18"/>
                <w:u w:val="single"/>
              </w:rPr>
              <w:t>__________________</w:t>
            </w:r>
          </w:p>
        </w:tc>
        <w:tc>
          <w:tcPr>
            <w:tcW w:w="1170" w:type="dxa"/>
            <w:gridSpan w:val="5"/>
          </w:tcPr>
          <w:p w14:paraId="2FEA030D" w14:textId="77777777" w:rsidR="008C6921" w:rsidRPr="00854697" w:rsidRDefault="008C6921" w:rsidP="008C6921">
            <w:pPr>
              <w:pStyle w:val="Heading3"/>
              <w:rPr>
                <w:rFonts w:ascii="Calibri" w:hAnsi="Calibri"/>
                <w:b/>
                <w:bCs/>
                <w:sz w:val="18"/>
                <w:szCs w:val="18"/>
              </w:rPr>
            </w:pPr>
            <w:r w:rsidRPr="00854697">
              <w:rPr>
                <w:rFonts w:ascii="Calibri" w:hAnsi="Calibri"/>
                <w:b/>
                <w:bCs/>
                <w:sz w:val="18"/>
                <w:szCs w:val="18"/>
              </w:rPr>
              <w:t>Approved</w:t>
            </w:r>
          </w:p>
          <w:p w14:paraId="3F83C7C3" w14:textId="77777777" w:rsidR="008C6921" w:rsidRPr="00854697" w:rsidRDefault="00117612" w:rsidP="008C6921">
            <w:pPr>
              <w:jc w:val="center"/>
              <w:rPr>
                <w:rFonts w:ascii="Calibri" w:hAnsi="Calibri"/>
                <w:b/>
                <w:bCs/>
                <w:sz w:val="18"/>
                <w:szCs w:val="18"/>
                <w:highlight w:val="lightGray"/>
              </w:rPr>
            </w:pPr>
            <w:r w:rsidRPr="00854697">
              <w:rPr>
                <w:rFonts w:ascii="Calibri" w:hAnsi="Calibri"/>
                <w:b/>
                <w:bCs/>
                <w:sz w:val="18"/>
                <w:szCs w:val="18"/>
                <w:highlight w:val="lightGray"/>
              </w:rPr>
              <w:fldChar w:fldCharType="begin">
                <w:ffData>
                  <w:name w:val="Check46"/>
                  <w:enabled/>
                  <w:calcOnExit w:val="0"/>
                  <w:checkBox>
                    <w:sizeAuto/>
                    <w:default w:val="0"/>
                  </w:checkBox>
                </w:ffData>
              </w:fldChar>
            </w:r>
            <w:bookmarkStart w:id="20" w:name="Check46"/>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20"/>
          </w:p>
          <w:p w14:paraId="3D936CF7" w14:textId="77777777" w:rsidR="008C6921" w:rsidRPr="00854697" w:rsidRDefault="00117612" w:rsidP="008C6921">
            <w:pPr>
              <w:jc w:val="center"/>
              <w:rPr>
                <w:rFonts w:ascii="Calibri" w:hAnsi="Calibri"/>
                <w:b/>
                <w:bCs/>
                <w:sz w:val="18"/>
                <w:szCs w:val="18"/>
                <w:highlight w:val="lightGray"/>
              </w:rPr>
            </w:pPr>
            <w:r w:rsidRPr="00854697">
              <w:rPr>
                <w:rFonts w:ascii="Calibri" w:hAnsi="Calibri"/>
                <w:b/>
                <w:bCs/>
                <w:sz w:val="18"/>
                <w:szCs w:val="18"/>
                <w:highlight w:val="lightGray"/>
              </w:rPr>
              <w:fldChar w:fldCharType="begin">
                <w:ffData>
                  <w:name w:val="Check47"/>
                  <w:enabled/>
                  <w:calcOnExit w:val="0"/>
                  <w:checkBox>
                    <w:sizeAuto/>
                    <w:default w:val="0"/>
                  </w:checkBox>
                </w:ffData>
              </w:fldChar>
            </w:r>
            <w:bookmarkStart w:id="21" w:name="Check47"/>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21"/>
          </w:p>
          <w:p w14:paraId="5BC81380" w14:textId="77777777" w:rsidR="008C6921" w:rsidRPr="00854697" w:rsidRDefault="00117612" w:rsidP="008C6921">
            <w:pPr>
              <w:jc w:val="center"/>
              <w:rPr>
                <w:rFonts w:ascii="Calibri" w:hAnsi="Calibri"/>
                <w:b/>
                <w:bCs/>
                <w:sz w:val="18"/>
                <w:szCs w:val="18"/>
                <w:highlight w:val="lightGray"/>
              </w:rPr>
            </w:pPr>
            <w:r w:rsidRPr="00854697">
              <w:rPr>
                <w:rFonts w:ascii="Calibri" w:hAnsi="Calibri"/>
                <w:b/>
                <w:bCs/>
                <w:sz w:val="18"/>
                <w:szCs w:val="18"/>
                <w:highlight w:val="lightGray"/>
              </w:rPr>
              <w:fldChar w:fldCharType="begin">
                <w:ffData>
                  <w:name w:val="Check48"/>
                  <w:enabled/>
                  <w:calcOnExit w:val="0"/>
                  <w:checkBox>
                    <w:sizeAuto/>
                    <w:default w:val="0"/>
                  </w:checkBox>
                </w:ffData>
              </w:fldChar>
            </w:r>
            <w:bookmarkStart w:id="22" w:name="Check48"/>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22"/>
          </w:p>
          <w:p w14:paraId="25A0F230" w14:textId="77777777" w:rsidR="008C6921" w:rsidRPr="00854697" w:rsidRDefault="00117612" w:rsidP="008C6921">
            <w:pPr>
              <w:jc w:val="center"/>
              <w:rPr>
                <w:rFonts w:ascii="Calibri" w:hAnsi="Calibri"/>
                <w:b/>
                <w:bCs/>
                <w:sz w:val="18"/>
                <w:szCs w:val="18"/>
              </w:rPr>
            </w:pPr>
            <w:r w:rsidRPr="00854697">
              <w:rPr>
                <w:rFonts w:ascii="Calibri" w:hAnsi="Calibri"/>
                <w:b/>
                <w:bCs/>
                <w:sz w:val="18"/>
                <w:szCs w:val="18"/>
                <w:highlight w:val="lightGray"/>
              </w:rPr>
              <w:fldChar w:fldCharType="begin">
                <w:ffData>
                  <w:name w:val="Check49"/>
                  <w:enabled/>
                  <w:calcOnExit w:val="0"/>
                  <w:checkBox>
                    <w:sizeAuto/>
                    <w:default w:val="0"/>
                  </w:checkBox>
                </w:ffData>
              </w:fldChar>
            </w:r>
            <w:bookmarkStart w:id="23" w:name="Check49"/>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23"/>
          </w:p>
        </w:tc>
        <w:tc>
          <w:tcPr>
            <w:tcW w:w="1080" w:type="dxa"/>
            <w:gridSpan w:val="3"/>
          </w:tcPr>
          <w:p w14:paraId="2A77E95D" w14:textId="77777777" w:rsidR="008C6921" w:rsidRPr="00854697" w:rsidRDefault="008C6921" w:rsidP="008C6921">
            <w:pPr>
              <w:pStyle w:val="Heading3"/>
              <w:rPr>
                <w:rFonts w:ascii="Calibri" w:hAnsi="Calibri"/>
                <w:b/>
                <w:bCs/>
                <w:sz w:val="18"/>
                <w:szCs w:val="18"/>
              </w:rPr>
            </w:pPr>
            <w:r w:rsidRPr="00854697">
              <w:rPr>
                <w:rFonts w:ascii="Calibri" w:hAnsi="Calibri"/>
                <w:b/>
                <w:bCs/>
                <w:sz w:val="18"/>
                <w:szCs w:val="18"/>
              </w:rPr>
              <w:t>Pending</w:t>
            </w:r>
          </w:p>
          <w:p w14:paraId="55406B07" w14:textId="77777777" w:rsidR="008C6921" w:rsidRPr="00854697" w:rsidRDefault="00117612" w:rsidP="008C6921">
            <w:pPr>
              <w:jc w:val="center"/>
              <w:rPr>
                <w:rFonts w:ascii="Calibri" w:hAnsi="Calibri"/>
                <w:b/>
                <w:bCs/>
                <w:sz w:val="18"/>
                <w:szCs w:val="18"/>
                <w:highlight w:val="lightGray"/>
              </w:rPr>
            </w:pPr>
            <w:r w:rsidRPr="00854697">
              <w:rPr>
                <w:rFonts w:ascii="Calibri" w:hAnsi="Calibri"/>
                <w:b/>
                <w:bCs/>
                <w:sz w:val="18"/>
                <w:szCs w:val="18"/>
                <w:highlight w:val="lightGray"/>
              </w:rPr>
              <w:fldChar w:fldCharType="begin">
                <w:ffData>
                  <w:name w:val="Check50"/>
                  <w:enabled/>
                  <w:calcOnExit w:val="0"/>
                  <w:checkBox>
                    <w:sizeAuto/>
                    <w:default w:val="0"/>
                  </w:checkBox>
                </w:ffData>
              </w:fldChar>
            </w:r>
            <w:bookmarkStart w:id="24" w:name="Check50"/>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24"/>
          </w:p>
          <w:p w14:paraId="2356C802" w14:textId="77777777" w:rsidR="008C6921" w:rsidRPr="00854697" w:rsidRDefault="00117612" w:rsidP="008C6921">
            <w:pPr>
              <w:jc w:val="center"/>
              <w:rPr>
                <w:rFonts w:ascii="Calibri" w:hAnsi="Calibri"/>
                <w:b/>
                <w:bCs/>
                <w:sz w:val="18"/>
                <w:szCs w:val="18"/>
                <w:highlight w:val="lightGray"/>
              </w:rPr>
            </w:pPr>
            <w:r w:rsidRPr="00854697">
              <w:rPr>
                <w:rFonts w:ascii="Calibri" w:hAnsi="Calibri"/>
                <w:b/>
                <w:bCs/>
                <w:sz w:val="18"/>
                <w:szCs w:val="18"/>
                <w:highlight w:val="lightGray"/>
              </w:rPr>
              <w:fldChar w:fldCharType="begin">
                <w:ffData>
                  <w:name w:val="Check51"/>
                  <w:enabled/>
                  <w:calcOnExit w:val="0"/>
                  <w:checkBox>
                    <w:sizeAuto/>
                    <w:default w:val="0"/>
                  </w:checkBox>
                </w:ffData>
              </w:fldChar>
            </w:r>
            <w:bookmarkStart w:id="25" w:name="Check51"/>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25"/>
          </w:p>
          <w:p w14:paraId="5343ADBF" w14:textId="77777777" w:rsidR="008C6921" w:rsidRPr="00854697" w:rsidRDefault="00117612" w:rsidP="008C6921">
            <w:pPr>
              <w:jc w:val="center"/>
              <w:rPr>
                <w:rFonts w:ascii="Calibri" w:hAnsi="Calibri"/>
                <w:b/>
                <w:bCs/>
                <w:sz w:val="18"/>
                <w:szCs w:val="18"/>
                <w:highlight w:val="lightGray"/>
              </w:rPr>
            </w:pPr>
            <w:r w:rsidRPr="00854697">
              <w:rPr>
                <w:rFonts w:ascii="Calibri" w:hAnsi="Calibri"/>
                <w:b/>
                <w:bCs/>
                <w:sz w:val="18"/>
                <w:szCs w:val="18"/>
                <w:highlight w:val="lightGray"/>
              </w:rPr>
              <w:fldChar w:fldCharType="begin">
                <w:ffData>
                  <w:name w:val="Check52"/>
                  <w:enabled/>
                  <w:calcOnExit w:val="0"/>
                  <w:checkBox>
                    <w:sizeAuto/>
                    <w:default w:val="0"/>
                  </w:checkBox>
                </w:ffData>
              </w:fldChar>
            </w:r>
            <w:bookmarkStart w:id="26" w:name="Check52"/>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26"/>
          </w:p>
          <w:p w14:paraId="666D5AFE" w14:textId="77777777" w:rsidR="008C6921" w:rsidRPr="00854697" w:rsidRDefault="00117612" w:rsidP="008C6921">
            <w:pPr>
              <w:jc w:val="center"/>
              <w:rPr>
                <w:rFonts w:ascii="Calibri" w:hAnsi="Calibri"/>
                <w:b/>
                <w:bCs/>
                <w:sz w:val="18"/>
                <w:szCs w:val="18"/>
              </w:rPr>
            </w:pPr>
            <w:r w:rsidRPr="00854697">
              <w:rPr>
                <w:rFonts w:ascii="Calibri" w:hAnsi="Calibri"/>
                <w:b/>
                <w:bCs/>
                <w:sz w:val="18"/>
                <w:szCs w:val="18"/>
                <w:highlight w:val="lightGray"/>
              </w:rPr>
              <w:fldChar w:fldCharType="begin">
                <w:ffData>
                  <w:name w:val="Check53"/>
                  <w:enabled/>
                  <w:calcOnExit w:val="0"/>
                  <w:checkBox>
                    <w:sizeAuto/>
                    <w:default w:val="0"/>
                  </w:checkBox>
                </w:ffData>
              </w:fldChar>
            </w:r>
            <w:bookmarkStart w:id="27" w:name="Check53"/>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27"/>
          </w:p>
        </w:tc>
        <w:tc>
          <w:tcPr>
            <w:tcW w:w="1515" w:type="dxa"/>
          </w:tcPr>
          <w:p w14:paraId="0C489D9D" w14:textId="77777777" w:rsidR="008C6921" w:rsidRPr="00854697" w:rsidRDefault="008C6921" w:rsidP="008C6921">
            <w:pPr>
              <w:pStyle w:val="Heading3"/>
              <w:rPr>
                <w:rFonts w:ascii="Calibri" w:hAnsi="Calibri"/>
                <w:b/>
                <w:bCs/>
                <w:sz w:val="18"/>
                <w:szCs w:val="18"/>
              </w:rPr>
            </w:pPr>
            <w:r w:rsidRPr="00854697">
              <w:rPr>
                <w:rFonts w:ascii="Calibri" w:hAnsi="Calibri"/>
                <w:b/>
                <w:bCs/>
                <w:sz w:val="18"/>
                <w:szCs w:val="18"/>
              </w:rPr>
              <w:t>N/A</w:t>
            </w:r>
          </w:p>
          <w:p w14:paraId="58D3539F" w14:textId="77777777" w:rsidR="008C6921" w:rsidRPr="00854697" w:rsidRDefault="00117612" w:rsidP="008C6921">
            <w:pPr>
              <w:jc w:val="center"/>
              <w:rPr>
                <w:rFonts w:ascii="Calibri" w:hAnsi="Calibri"/>
                <w:b/>
                <w:bCs/>
                <w:sz w:val="18"/>
                <w:szCs w:val="18"/>
                <w:highlight w:val="lightGray"/>
              </w:rPr>
            </w:pPr>
            <w:r w:rsidRPr="00854697">
              <w:rPr>
                <w:rFonts w:ascii="Calibri" w:hAnsi="Calibri"/>
                <w:b/>
                <w:bCs/>
                <w:sz w:val="18"/>
                <w:szCs w:val="18"/>
                <w:highlight w:val="lightGray"/>
              </w:rPr>
              <w:fldChar w:fldCharType="begin">
                <w:ffData>
                  <w:name w:val="Check54"/>
                  <w:enabled/>
                  <w:calcOnExit w:val="0"/>
                  <w:checkBox>
                    <w:sizeAuto/>
                    <w:default w:val="0"/>
                  </w:checkBox>
                </w:ffData>
              </w:fldChar>
            </w:r>
            <w:bookmarkStart w:id="28" w:name="Check54"/>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28"/>
          </w:p>
          <w:p w14:paraId="3E3BCE75" w14:textId="77777777" w:rsidR="008C6921" w:rsidRPr="00854697" w:rsidRDefault="00117612" w:rsidP="008C6921">
            <w:pPr>
              <w:jc w:val="center"/>
              <w:rPr>
                <w:rFonts w:ascii="Calibri" w:hAnsi="Calibri"/>
                <w:b/>
                <w:bCs/>
                <w:sz w:val="18"/>
                <w:szCs w:val="18"/>
                <w:highlight w:val="lightGray"/>
              </w:rPr>
            </w:pPr>
            <w:r w:rsidRPr="00854697">
              <w:rPr>
                <w:rFonts w:ascii="Calibri" w:hAnsi="Calibri"/>
                <w:b/>
                <w:bCs/>
                <w:sz w:val="18"/>
                <w:szCs w:val="18"/>
                <w:highlight w:val="lightGray"/>
              </w:rPr>
              <w:fldChar w:fldCharType="begin">
                <w:ffData>
                  <w:name w:val="Check55"/>
                  <w:enabled/>
                  <w:calcOnExit w:val="0"/>
                  <w:checkBox>
                    <w:sizeAuto/>
                    <w:default w:val="0"/>
                  </w:checkBox>
                </w:ffData>
              </w:fldChar>
            </w:r>
            <w:bookmarkStart w:id="29" w:name="Check55"/>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29"/>
          </w:p>
          <w:p w14:paraId="176C343A" w14:textId="77777777" w:rsidR="008C6921" w:rsidRPr="00854697" w:rsidRDefault="00117612" w:rsidP="008C6921">
            <w:pPr>
              <w:jc w:val="center"/>
              <w:rPr>
                <w:rFonts w:ascii="Calibri" w:hAnsi="Calibri"/>
                <w:b/>
                <w:bCs/>
                <w:sz w:val="18"/>
                <w:szCs w:val="18"/>
                <w:highlight w:val="lightGray"/>
              </w:rPr>
            </w:pPr>
            <w:r w:rsidRPr="00854697">
              <w:rPr>
                <w:rFonts w:ascii="Calibri" w:hAnsi="Calibri"/>
                <w:b/>
                <w:bCs/>
                <w:sz w:val="18"/>
                <w:szCs w:val="18"/>
                <w:highlight w:val="lightGray"/>
              </w:rPr>
              <w:fldChar w:fldCharType="begin">
                <w:ffData>
                  <w:name w:val="Check56"/>
                  <w:enabled/>
                  <w:calcOnExit w:val="0"/>
                  <w:checkBox>
                    <w:sizeAuto/>
                    <w:default w:val="0"/>
                  </w:checkBox>
                </w:ffData>
              </w:fldChar>
            </w:r>
            <w:bookmarkStart w:id="30" w:name="Check56"/>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30"/>
          </w:p>
          <w:p w14:paraId="2D1C40C1" w14:textId="77777777" w:rsidR="008C6921" w:rsidRPr="00854697" w:rsidRDefault="00117612" w:rsidP="008C6921">
            <w:pPr>
              <w:jc w:val="center"/>
              <w:rPr>
                <w:rFonts w:ascii="Calibri" w:hAnsi="Calibri"/>
                <w:b/>
                <w:bCs/>
                <w:sz w:val="18"/>
                <w:szCs w:val="18"/>
              </w:rPr>
            </w:pPr>
            <w:r w:rsidRPr="00854697">
              <w:rPr>
                <w:rFonts w:ascii="Calibri" w:hAnsi="Calibri"/>
                <w:b/>
                <w:bCs/>
                <w:sz w:val="18"/>
                <w:szCs w:val="18"/>
                <w:highlight w:val="lightGray"/>
              </w:rPr>
              <w:fldChar w:fldCharType="begin">
                <w:ffData>
                  <w:name w:val="Check57"/>
                  <w:enabled/>
                  <w:calcOnExit w:val="0"/>
                  <w:checkBox>
                    <w:sizeAuto/>
                    <w:default w:val="0"/>
                  </w:checkBox>
                </w:ffData>
              </w:fldChar>
            </w:r>
            <w:bookmarkStart w:id="31" w:name="Check57"/>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31"/>
          </w:p>
        </w:tc>
      </w:tr>
      <w:tr w:rsidR="008C6921" w14:paraId="1BC45E9F" w14:textId="77777777" w:rsidTr="00DB0049">
        <w:tblPrEx>
          <w:shd w:val="clear" w:color="auto" w:fill="auto"/>
        </w:tblPrEx>
        <w:trPr>
          <w:cantSplit/>
          <w:trHeight w:val="408"/>
        </w:trPr>
        <w:tc>
          <w:tcPr>
            <w:tcW w:w="5507" w:type="dxa"/>
            <w:gridSpan w:val="11"/>
            <w:shd w:val="clear" w:color="auto" w:fill="D9D9D9"/>
            <w:vAlign w:val="center"/>
          </w:tcPr>
          <w:p w14:paraId="3271DA2B" w14:textId="77777777" w:rsidR="008C6921" w:rsidRPr="003A7AE4" w:rsidRDefault="008C6921" w:rsidP="008C6921">
            <w:pPr>
              <w:jc w:val="center"/>
              <w:rPr>
                <w:rFonts w:ascii="Calibri" w:hAnsi="Calibri"/>
                <w:bCs/>
              </w:rPr>
            </w:pPr>
            <w:r w:rsidRPr="003A7AE4">
              <w:rPr>
                <w:rFonts w:ascii="Calibri" w:hAnsi="Calibri"/>
                <w:bCs/>
              </w:rPr>
              <w:t>LOCATION OF PROPOSED PUMPOUTS:</w:t>
            </w:r>
          </w:p>
        </w:tc>
        <w:tc>
          <w:tcPr>
            <w:tcW w:w="5473" w:type="dxa"/>
            <w:gridSpan w:val="11"/>
            <w:shd w:val="clear" w:color="auto" w:fill="D9D9D9"/>
            <w:vAlign w:val="center"/>
          </w:tcPr>
          <w:p w14:paraId="54CB713F" w14:textId="77777777" w:rsidR="008C6921" w:rsidRPr="003A7AE4" w:rsidRDefault="008C6921" w:rsidP="008C6921">
            <w:pPr>
              <w:jc w:val="center"/>
              <w:rPr>
                <w:rFonts w:ascii="Calibri" w:hAnsi="Calibri"/>
                <w:bCs/>
              </w:rPr>
            </w:pPr>
            <w:r w:rsidRPr="003A7AE4">
              <w:rPr>
                <w:rFonts w:ascii="Calibri" w:hAnsi="Calibri"/>
                <w:bCs/>
              </w:rPr>
              <w:t>TYPE OF FACILITIES PLANNED:</w:t>
            </w:r>
          </w:p>
        </w:tc>
      </w:tr>
      <w:tr w:rsidR="008C6921" w14:paraId="3CA22AEF" w14:textId="77777777" w:rsidTr="00DB0049">
        <w:tblPrEx>
          <w:shd w:val="clear" w:color="auto" w:fill="auto"/>
        </w:tblPrEx>
        <w:trPr>
          <w:cantSplit/>
          <w:trHeight w:val="822"/>
        </w:trPr>
        <w:tc>
          <w:tcPr>
            <w:tcW w:w="2327" w:type="dxa"/>
            <w:gridSpan w:val="2"/>
            <w:vAlign w:val="center"/>
          </w:tcPr>
          <w:p w14:paraId="576EC058" w14:textId="77777777" w:rsidR="008C6921" w:rsidRPr="003F7D57" w:rsidRDefault="00117612" w:rsidP="008C6921">
            <w:pPr>
              <w:rPr>
                <w:rFonts w:ascii="Calibri" w:hAnsi="Calibri"/>
                <w:b/>
                <w:bCs/>
                <w:sz w:val="18"/>
                <w:szCs w:val="18"/>
              </w:rPr>
            </w:pPr>
            <w:r w:rsidRPr="003F7D57">
              <w:rPr>
                <w:rFonts w:ascii="Calibri" w:hAnsi="Calibri"/>
                <w:b/>
                <w:bCs/>
                <w:sz w:val="18"/>
                <w:szCs w:val="18"/>
              </w:rPr>
              <w:fldChar w:fldCharType="begin">
                <w:ffData>
                  <w:name w:val="Check69"/>
                  <w:enabled/>
                  <w:calcOnExit w:val="0"/>
                  <w:checkBox>
                    <w:sizeAuto/>
                    <w:default w:val="0"/>
                  </w:checkBox>
                </w:ffData>
              </w:fldChar>
            </w:r>
            <w:bookmarkStart w:id="32" w:name="Check69"/>
            <w:r w:rsidR="008C6921" w:rsidRPr="003F7D5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3F7D57">
              <w:rPr>
                <w:rFonts w:ascii="Calibri" w:hAnsi="Calibri"/>
                <w:b/>
                <w:bCs/>
                <w:sz w:val="18"/>
                <w:szCs w:val="18"/>
              </w:rPr>
              <w:fldChar w:fldCharType="end"/>
            </w:r>
            <w:bookmarkEnd w:id="32"/>
            <w:r w:rsidR="008C6921" w:rsidRPr="003F7D57">
              <w:rPr>
                <w:rFonts w:ascii="Calibri" w:hAnsi="Calibri"/>
                <w:b/>
                <w:bCs/>
                <w:sz w:val="18"/>
                <w:szCs w:val="18"/>
              </w:rPr>
              <w:t xml:space="preserve">   Fuel Dock</w:t>
            </w:r>
          </w:p>
          <w:p w14:paraId="4ED5CDDA" w14:textId="77777777" w:rsidR="008C6921" w:rsidRPr="003F7D57" w:rsidRDefault="00117612" w:rsidP="008C6921">
            <w:pPr>
              <w:rPr>
                <w:rFonts w:ascii="Calibri" w:hAnsi="Calibri"/>
                <w:b/>
                <w:bCs/>
                <w:sz w:val="18"/>
                <w:szCs w:val="18"/>
              </w:rPr>
            </w:pPr>
            <w:r w:rsidRPr="003F7D57">
              <w:rPr>
                <w:rFonts w:ascii="Calibri" w:hAnsi="Calibri"/>
                <w:b/>
                <w:bCs/>
                <w:sz w:val="18"/>
                <w:szCs w:val="18"/>
              </w:rPr>
              <w:fldChar w:fldCharType="begin">
                <w:ffData>
                  <w:name w:val="Check70"/>
                  <w:enabled/>
                  <w:calcOnExit w:val="0"/>
                  <w:checkBox>
                    <w:sizeAuto/>
                    <w:default w:val="0"/>
                  </w:checkBox>
                </w:ffData>
              </w:fldChar>
            </w:r>
            <w:bookmarkStart w:id="33" w:name="Check70"/>
            <w:r w:rsidR="008C6921" w:rsidRPr="003F7D5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3F7D57">
              <w:rPr>
                <w:rFonts w:ascii="Calibri" w:hAnsi="Calibri"/>
                <w:b/>
                <w:bCs/>
                <w:sz w:val="18"/>
                <w:szCs w:val="18"/>
              </w:rPr>
              <w:fldChar w:fldCharType="end"/>
            </w:r>
            <w:bookmarkEnd w:id="33"/>
            <w:r w:rsidR="008C6921" w:rsidRPr="003F7D57">
              <w:rPr>
                <w:rFonts w:ascii="Calibri" w:hAnsi="Calibri"/>
                <w:b/>
                <w:bCs/>
                <w:sz w:val="18"/>
                <w:szCs w:val="18"/>
              </w:rPr>
              <w:t xml:space="preserve">   All Slips</w:t>
            </w:r>
          </w:p>
          <w:p w14:paraId="7B4714E2" w14:textId="77777777" w:rsidR="008C6921" w:rsidRPr="003F7D57" w:rsidRDefault="00117612" w:rsidP="008C6921">
            <w:pPr>
              <w:rPr>
                <w:rFonts w:ascii="Calibri" w:hAnsi="Calibri"/>
                <w:b/>
                <w:bCs/>
                <w:sz w:val="18"/>
                <w:szCs w:val="18"/>
              </w:rPr>
            </w:pPr>
            <w:r w:rsidRPr="003F7D57">
              <w:rPr>
                <w:rFonts w:ascii="Calibri" w:hAnsi="Calibri"/>
                <w:b/>
                <w:bCs/>
                <w:sz w:val="18"/>
                <w:szCs w:val="18"/>
              </w:rPr>
              <w:fldChar w:fldCharType="begin">
                <w:ffData>
                  <w:name w:val="Check71"/>
                  <w:enabled/>
                  <w:calcOnExit w:val="0"/>
                  <w:checkBox>
                    <w:sizeAuto/>
                    <w:default w:val="0"/>
                  </w:checkBox>
                </w:ffData>
              </w:fldChar>
            </w:r>
            <w:bookmarkStart w:id="34" w:name="Check71"/>
            <w:r w:rsidR="008C6921" w:rsidRPr="003F7D5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3F7D57">
              <w:rPr>
                <w:rFonts w:ascii="Calibri" w:hAnsi="Calibri"/>
                <w:b/>
                <w:bCs/>
                <w:sz w:val="18"/>
                <w:szCs w:val="18"/>
              </w:rPr>
              <w:fldChar w:fldCharType="end"/>
            </w:r>
            <w:bookmarkEnd w:id="34"/>
            <w:r w:rsidR="008C6921" w:rsidRPr="003F7D57">
              <w:rPr>
                <w:rFonts w:ascii="Calibri" w:hAnsi="Calibri"/>
                <w:b/>
                <w:bCs/>
                <w:sz w:val="18"/>
                <w:szCs w:val="18"/>
              </w:rPr>
              <w:t xml:space="preserve">   Other Dock</w:t>
            </w:r>
          </w:p>
        </w:tc>
        <w:tc>
          <w:tcPr>
            <w:tcW w:w="3180" w:type="dxa"/>
            <w:gridSpan w:val="9"/>
            <w:vAlign w:val="center"/>
          </w:tcPr>
          <w:p w14:paraId="70F9297F" w14:textId="77777777" w:rsidR="008C6921" w:rsidRPr="003F7D57" w:rsidRDefault="00117612" w:rsidP="008C6921">
            <w:pPr>
              <w:rPr>
                <w:rFonts w:ascii="Calibri" w:hAnsi="Calibri"/>
                <w:b/>
                <w:bCs/>
                <w:sz w:val="18"/>
                <w:szCs w:val="18"/>
              </w:rPr>
            </w:pPr>
            <w:r w:rsidRPr="003F7D57">
              <w:rPr>
                <w:rFonts w:ascii="Calibri" w:hAnsi="Calibri"/>
                <w:b/>
                <w:bCs/>
                <w:sz w:val="18"/>
                <w:szCs w:val="18"/>
              </w:rPr>
              <w:fldChar w:fldCharType="begin">
                <w:ffData>
                  <w:name w:val="Check72"/>
                  <w:enabled/>
                  <w:calcOnExit w:val="0"/>
                  <w:checkBox>
                    <w:sizeAuto/>
                    <w:default w:val="0"/>
                  </w:checkBox>
                </w:ffData>
              </w:fldChar>
            </w:r>
            <w:bookmarkStart w:id="35" w:name="Check72"/>
            <w:r w:rsidR="008C6921" w:rsidRPr="003F7D5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3F7D57">
              <w:rPr>
                <w:rFonts w:ascii="Calibri" w:hAnsi="Calibri"/>
                <w:b/>
                <w:bCs/>
                <w:sz w:val="18"/>
                <w:szCs w:val="18"/>
              </w:rPr>
              <w:fldChar w:fldCharType="end"/>
            </w:r>
            <w:bookmarkEnd w:id="35"/>
            <w:r w:rsidR="008C6921" w:rsidRPr="003F7D57">
              <w:rPr>
                <w:rFonts w:ascii="Calibri" w:hAnsi="Calibri"/>
                <w:b/>
                <w:bCs/>
                <w:sz w:val="18"/>
                <w:szCs w:val="18"/>
              </w:rPr>
              <w:t xml:space="preserve">   Mobile (Goes to Boats)</w:t>
            </w:r>
          </w:p>
          <w:p w14:paraId="21B9CFAB" w14:textId="77777777" w:rsidR="008C6921" w:rsidRPr="003F7D57" w:rsidRDefault="00117612" w:rsidP="008C6921">
            <w:pPr>
              <w:rPr>
                <w:rFonts w:ascii="Calibri" w:hAnsi="Calibri"/>
                <w:b/>
                <w:bCs/>
                <w:sz w:val="18"/>
                <w:szCs w:val="18"/>
              </w:rPr>
            </w:pPr>
            <w:r w:rsidRPr="003F7D57">
              <w:rPr>
                <w:rFonts w:ascii="Calibri" w:hAnsi="Calibri"/>
                <w:b/>
                <w:bCs/>
                <w:sz w:val="18"/>
                <w:szCs w:val="18"/>
              </w:rPr>
              <w:fldChar w:fldCharType="begin">
                <w:ffData>
                  <w:name w:val="Check73"/>
                  <w:enabled/>
                  <w:calcOnExit w:val="0"/>
                  <w:checkBox>
                    <w:sizeAuto/>
                    <w:default w:val="0"/>
                  </w:checkBox>
                </w:ffData>
              </w:fldChar>
            </w:r>
            <w:bookmarkStart w:id="36" w:name="Check73"/>
            <w:r w:rsidR="008C6921" w:rsidRPr="003F7D5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3F7D57">
              <w:rPr>
                <w:rFonts w:ascii="Calibri" w:hAnsi="Calibri"/>
                <w:b/>
                <w:bCs/>
                <w:sz w:val="18"/>
                <w:szCs w:val="18"/>
              </w:rPr>
              <w:fldChar w:fldCharType="end"/>
            </w:r>
            <w:bookmarkEnd w:id="36"/>
            <w:r w:rsidR="008C6921" w:rsidRPr="003F7D57">
              <w:rPr>
                <w:rFonts w:ascii="Calibri" w:hAnsi="Calibri"/>
                <w:b/>
                <w:bCs/>
                <w:sz w:val="18"/>
                <w:szCs w:val="18"/>
              </w:rPr>
              <w:t xml:space="preserve">   On Bulkhead</w:t>
            </w:r>
          </w:p>
          <w:p w14:paraId="7060A790" w14:textId="77777777" w:rsidR="008C6921" w:rsidRPr="003F7D57" w:rsidRDefault="00117612" w:rsidP="008C6921">
            <w:pPr>
              <w:rPr>
                <w:rFonts w:ascii="Calibri" w:hAnsi="Calibri"/>
                <w:b/>
                <w:bCs/>
                <w:sz w:val="18"/>
                <w:szCs w:val="18"/>
              </w:rPr>
            </w:pPr>
            <w:r w:rsidRPr="003F7D57">
              <w:rPr>
                <w:rFonts w:ascii="Calibri" w:hAnsi="Calibri"/>
                <w:b/>
                <w:bCs/>
                <w:sz w:val="18"/>
                <w:szCs w:val="18"/>
              </w:rPr>
              <w:fldChar w:fldCharType="begin">
                <w:ffData>
                  <w:name w:val="Check74"/>
                  <w:enabled/>
                  <w:calcOnExit w:val="0"/>
                  <w:checkBox>
                    <w:sizeAuto/>
                    <w:default w:val="0"/>
                  </w:checkBox>
                </w:ffData>
              </w:fldChar>
            </w:r>
            <w:bookmarkStart w:id="37" w:name="Check74"/>
            <w:r w:rsidR="008C6921" w:rsidRPr="003F7D5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3F7D57">
              <w:rPr>
                <w:rFonts w:ascii="Calibri" w:hAnsi="Calibri"/>
                <w:b/>
                <w:bCs/>
                <w:sz w:val="18"/>
                <w:szCs w:val="18"/>
              </w:rPr>
              <w:fldChar w:fldCharType="end"/>
            </w:r>
            <w:bookmarkEnd w:id="37"/>
            <w:r w:rsidR="008C6921" w:rsidRPr="003F7D57">
              <w:rPr>
                <w:rFonts w:ascii="Calibri" w:hAnsi="Calibri"/>
                <w:b/>
                <w:bCs/>
                <w:sz w:val="18"/>
                <w:szCs w:val="18"/>
              </w:rPr>
              <w:t xml:space="preserve">   Other: ______________</w:t>
            </w:r>
          </w:p>
        </w:tc>
        <w:tc>
          <w:tcPr>
            <w:tcW w:w="2489" w:type="dxa"/>
            <w:gridSpan w:val="5"/>
            <w:vAlign w:val="center"/>
          </w:tcPr>
          <w:p w14:paraId="4709345A" w14:textId="77777777" w:rsidR="008C6921" w:rsidRPr="003F7D57" w:rsidRDefault="00117612" w:rsidP="008C6921">
            <w:pPr>
              <w:rPr>
                <w:rFonts w:ascii="Calibri" w:hAnsi="Calibri"/>
                <w:b/>
                <w:bCs/>
                <w:sz w:val="18"/>
                <w:szCs w:val="18"/>
              </w:rPr>
            </w:pPr>
            <w:r w:rsidRPr="003F7D57">
              <w:rPr>
                <w:rFonts w:ascii="Calibri" w:hAnsi="Calibri"/>
                <w:b/>
                <w:bCs/>
                <w:sz w:val="18"/>
                <w:szCs w:val="18"/>
              </w:rPr>
              <w:fldChar w:fldCharType="begin">
                <w:ffData>
                  <w:name w:val="Check75"/>
                  <w:enabled/>
                  <w:calcOnExit w:val="0"/>
                  <w:checkBox>
                    <w:sizeAuto/>
                    <w:default w:val="0"/>
                  </w:checkBox>
                </w:ffData>
              </w:fldChar>
            </w:r>
            <w:bookmarkStart w:id="38" w:name="Check75"/>
            <w:r w:rsidR="008C6921" w:rsidRPr="003F7D5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3F7D57">
              <w:rPr>
                <w:rFonts w:ascii="Calibri" w:hAnsi="Calibri"/>
                <w:b/>
                <w:bCs/>
                <w:sz w:val="18"/>
                <w:szCs w:val="18"/>
              </w:rPr>
              <w:fldChar w:fldCharType="end"/>
            </w:r>
            <w:bookmarkEnd w:id="38"/>
            <w:r w:rsidR="008C6921" w:rsidRPr="003F7D57">
              <w:rPr>
                <w:rFonts w:ascii="Calibri" w:hAnsi="Calibri"/>
                <w:b/>
                <w:bCs/>
                <w:sz w:val="18"/>
                <w:szCs w:val="18"/>
              </w:rPr>
              <w:t xml:space="preserve">   Portable Unit on Wheels</w:t>
            </w:r>
          </w:p>
          <w:p w14:paraId="472A300B" w14:textId="77777777" w:rsidR="008C6921" w:rsidRPr="003F7D57" w:rsidRDefault="00117612" w:rsidP="008C6921">
            <w:pPr>
              <w:rPr>
                <w:rFonts w:ascii="Calibri" w:hAnsi="Calibri"/>
                <w:b/>
                <w:bCs/>
                <w:sz w:val="18"/>
                <w:szCs w:val="18"/>
              </w:rPr>
            </w:pPr>
            <w:r w:rsidRPr="003F7D57">
              <w:rPr>
                <w:rFonts w:ascii="Calibri" w:hAnsi="Calibri"/>
                <w:b/>
                <w:bCs/>
                <w:sz w:val="18"/>
                <w:szCs w:val="18"/>
              </w:rPr>
              <w:fldChar w:fldCharType="begin">
                <w:ffData>
                  <w:name w:val="Check76"/>
                  <w:enabled/>
                  <w:calcOnExit w:val="0"/>
                  <w:checkBox>
                    <w:sizeAuto/>
                    <w:default w:val="0"/>
                  </w:checkBox>
                </w:ffData>
              </w:fldChar>
            </w:r>
            <w:bookmarkStart w:id="39" w:name="Check76"/>
            <w:r w:rsidR="008C6921" w:rsidRPr="003F7D5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3F7D57">
              <w:rPr>
                <w:rFonts w:ascii="Calibri" w:hAnsi="Calibri"/>
                <w:b/>
                <w:bCs/>
                <w:sz w:val="18"/>
                <w:szCs w:val="18"/>
              </w:rPr>
              <w:fldChar w:fldCharType="end"/>
            </w:r>
            <w:bookmarkEnd w:id="39"/>
            <w:r w:rsidR="008C6921" w:rsidRPr="003F7D57">
              <w:rPr>
                <w:rFonts w:ascii="Calibri" w:hAnsi="Calibri"/>
                <w:b/>
                <w:bCs/>
                <w:sz w:val="18"/>
                <w:szCs w:val="18"/>
              </w:rPr>
              <w:t xml:space="preserve">   Dump Station</w:t>
            </w:r>
          </w:p>
          <w:p w14:paraId="3881FD8C" w14:textId="77777777" w:rsidR="008C6921" w:rsidRPr="003F7D57" w:rsidRDefault="00117612" w:rsidP="008C6921">
            <w:pPr>
              <w:rPr>
                <w:rFonts w:ascii="Calibri" w:hAnsi="Calibri"/>
                <w:b/>
                <w:bCs/>
                <w:sz w:val="18"/>
                <w:szCs w:val="18"/>
              </w:rPr>
            </w:pPr>
            <w:r w:rsidRPr="003F7D57">
              <w:rPr>
                <w:rFonts w:ascii="Calibri" w:hAnsi="Calibri"/>
                <w:b/>
                <w:bCs/>
                <w:sz w:val="18"/>
                <w:szCs w:val="18"/>
              </w:rPr>
              <w:fldChar w:fldCharType="begin">
                <w:ffData>
                  <w:name w:val="Check77"/>
                  <w:enabled/>
                  <w:calcOnExit w:val="0"/>
                  <w:checkBox>
                    <w:sizeAuto/>
                    <w:default w:val="0"/>
                  </w:checkBox>
                </w:ffData>
              </w:fldChar>
            </w:r>
            <w:bookmarkStart w:id="40" w:name="Check77"/>
            <w:r w:rsidR="008C6921" w:rsidRPr="003F7D5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3F7D57">
              <w:rPr>
                <w:rFonts w:ascii="Calibri" w:hAnsi="Calibri"/>
                <w:b/>
                <w:bCs/>
                <w:sz w:val="18"/>
                <w:szCs w:val="18"/>
              </w:rPr>
              <w:fldChar w:fldCharType="end"/>
            </w:r>
            <w:bookmarkEnd w:id="40"/>
            <w:r w:rsidR="008C6921" w:rsidRPr="003F7D57">
              <w:rPr>
                <w:rFonts w:ascii="Calibri" w:hAnsi="Calibri"/>
                <w:b/>
                <w:bCs/>
                <w:sz w:val="18"/>
                <w:szCs w:val="18"/>
              </w:rPr>
              <w:t xml:space="preserve">   Stationary Unit</w:t>
            </w:r>
          </w:p>
        </w:tc>
        <w:tc>
          <w:tcPr>
            <w:tcW w:w="2984" w:type="dxa"/>
            <w:gridSpan w:val="6"/>
            <w:vAlign w:val="center"/>
          </w:tcPr>
          <w:p w14:paraId="6DE8BEBF" w14:textId="77777777" w:rsidR="008C6921" w:rsidRPr="003F7D57" w:rsidRDefault="00117612" w:rsidP="008C6921">
            <w:pPr>
              <w:rPr>
                <w:rFonts w:ascii="Calibri" w:hAnsi="Calibri"/>
                <w:b/>
                <w:bCs/>
                <w:sz w:val="18"/>
                <w:szCs w:val="18"/>
              </w:rPr>
            </w:pPr>
            <w:r w:rsidRPr="003F7D57">
              <w:rPr>
                <w:rFonts w:ascii="Calibri" w:hAnsi="Calibri"/>
                <w:b/>
                <w:bCs/>
                <w:sz w:val="18"/>
                <w:szCs w:val="18"/>
              </w:rPr>
              <w:fldChar w:fldCharType="begin">
                <w:ffData>
                  <w:name w:val="Check78"/>
                  <w:enabled/>
                  <w:calcOnExit w:val="0"/>
                  <w:checkBox>
                    <w:sizeAuto/>
                    <w:default w:val="0"/>
                  </w:checkBox>
                </w:ffData>
              </w:fldChar>
            </w:r>
            <w:bookmarkStart w:id="41" w:name="Check78"/>
            <w:r w:rsidR="008C6921" w:rsidRPr="003F7D5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3F7D57">
              <w:rPr>
                <w:rFonts w:ascii="Calibri" w:hAnsi="Calibri"/>
                <w:b/>
                <w:bCs/>
                <w:sz w:val="18"/>
                <w:szCs w:val="18"/>
              </w:rPr>
              <w:fldChar w:fldCharType="end"/>
            </w:r>
            <w:bookmarkEnd w:id="41"/>
            <w:r w:rsidR="008C6921" w:rsidRPr="003F7D57">
              <w:rPr>
                <w:rFonts w:ascii="Calibri" w:hAnsi="Calibri"/>
                <w:b/>
                <w:bCs/>
                <w:sz w:val="18"/>
                <w:szCs w:val="18"/>
              </w:rPr>
              <w:t xml:space="preserve">   Pumpout vessel</w:t>
            </w:r>
          </w:p>
          <w:p w14:paraId="14EA8BE4" w14:textId="77777777" w:rsidR="008C6921" w:rsidRPr="003F7D57" w:rsidRDefault="00117612" w:rsidP="008C6921">
            <w:pPr>
              <w:rPr>
                <w:rFonts w:ascii="Calibri" w:hAnsi="Calibri"/>
                <w:b/>
                <w:bCs/>
                <w:sz w:val="18"/>
                <w:szCs w:val="18"/>
              </w:rPr>
            </w:pPr>
            <w:r w:rsidRPr="003F7D57">
              <w:rPr>
                <w:rFonts w:ascii="Calibri" w:hAnsi="Calibri"/>
                <w:b/>
                <w:bCs/>
                <w:sz w:val="18"/>
                <w:szCs w:val="18"/>
              </w:rPr>
              <w:fldChar w:fldCharType="begin">
                <w:ffData>
                  <w:name w:val="Check79"/>
                  <w:enabled/>
                  <w:calcOnExit w:val="0"/>
                  <w:checkBox>
                    <w:sizeAuto/>
                    <w:default w:val="0"/>
                  </w:checkBox>
                </w:ffData>
              </w:fldChar>
            </w:r>
            <w:bookmarkStart w:id="42" w:name="Check79"/>
            <w:r w:rsidR="008C6921" w:rsidRPr="003F7D5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3F7D57">
              <w:rPr>
                <w:rFonts w:ascii="Calibri" w:hAnsi="Calibri"/>
                <w:b/>
                <w:bCs/>
                <w:sz w:val="18"/>
                <w:szCs w:val="18"/>
              </w:rPr>
              <w:fldChar w:fldCharType="end"/>
            </w:r>
            <w:bookmarkEnd w:id="42"/>
            <w:r w:rsidR="008C6921" w:rsidRPr="003F7D57">
              <w:rPr>
                <w:rFonts w:ascii="Calibri" w:hAnsi="Calibri"/>
                <w:b/>
                <w:bCs/>
                <w:sz w:val="18"/>
                <w:szCs w:val="18"/>
              </w:rPr>
              <w:t xml:space="preserve">   Multi-Station System</w:t>
            </w:r>
          </w:p>
          <w:p w14:paraId="05056FE4" w14:textId="77777777" w:rsidR="008C6921" w:rsidRPr="003F7D57" w:rsidRDefault="00117612" w:rsidP="008C6921">
            <w:pPr>
              <w:rPr>
                <w:rFonts w:ascii="Calibri" w:hAnsi="Calibri"/>
                <w:b/>
                <w:bCs/>
                <w:sz w:val="18"/>
                <w:szCs w:val="18"/>
              </w:rPr>
            </w:pPr>
            <w:r w:rsidRPr="003F7D57">
              <w:rPr>
                <w:rFonts w:ascii="Calibri" w:hAnsi="Calibri"/>
                <w:b/>
                <w:bCs/>
                <w:sz w:val="18"/>
                <w:szCs w:val="18"/>
              </w:rPr>
              <w:fldChar w:fldCharType="begin">
                <w:ffData>
                  <w:name w:val="Check80"/>
                  <w:enabled/>
                  <w:calcOnExit w:val="0"/>
                  <w:checkBox>
                    <w:sizeAuto/>
                    <w:default w:val="0"/>
                  </w:checkBox>
                </w:ffData>
              </w:fldChar>
            </w:r>
            <w:bookmarkStart w:id="43" w:name="Check80"/>
            <w:r w:rsidR="008C6921" w:rsidRPr="003F7D5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3F7D57">
              <w:rPr>
                <w:rFonts w:ascii="Calibri" w:hAnsi="Calibri"/>
                <w:b/>
                <w:bCs/>
                <w:sz w:val="18"/>
                <w:szCs w:val="18"/>
              </w:rPr>
              <w:fldChar w:fldCharType="end"/>
            </w:r>
            <w:bookmarkEnd w:id="43"/>
            <w:r w:rsidR="008C6921" w:rsidRPr="003F7D57">
              <w:rPr>
                <w:rFonts w:ascii="Calibri" w:hAnsi="Calibri"/>
                <w:b/>
                <w:bCs/>
                <w:sz w:val="18"/>
                <w:szCs w:val="18"/>
              </w:rPr>
              <w:t xml:space="preserve">   Repair/Upgrade Unit</w:t>
            </w:r>
          </w:p>
        </w:tc>
      </w:tr>
      <w:tr w:rsidR="008C6921" w14:paraId="62C8AB51" w14:textId="77777777" w:rsidTr="00DB0049">
        <w:tblPrEx>
          <w:shd w:val="clear" w:color="auto" w:fill="auto"/>
        </w:tblPrEx>
        <w:trPr>
          <w:trHeight w:val="372"/>
        </w:trPr>
        <w:tc>
          <w:tcPr>
            <w:tcW w:w="2273" w:type="dxa"/>
            <w:shd w:val="clear" w:color="auto" w:fill="D9D9D9"/>
            <w:vAlign w:val="center"/>
          </w:tcPr>
          <w:p w14:paraId="3455FA00" w14:textId="77777777" w:rsidR="008C6921" w:rsidRPr="003F7D57" w:rsidRDefault="008C6921" w:rsidP="008C6921">
            <w:pPr>
              <w:rPr>
                <w:rFonts w:ascii="Calibri" w:hAnsi="Calibri"/>
                <w:b/>
                <w:bCs/>
                <w:sz w:val="18"/>
                <w:szCs w:val="18"/>
              </w:rPr>
            </w:pPr>
            <w:r w:rsidRPr="003F7D57">
              <w:rPr>
                <w:rFonts w:ascii="Calibri" w:hAnsi="Calibri"/>
                <w:b/>
                <w:bCs/>
                <w:sz w:val="18"/>
                <w:szCs w:val="18"/>
              </w:rPr>
              <w:t>Number of Vessels to be Served:</w:t>
            </w:r>
          </w:p>
        </w:tc>
        <w:tc>
          <w:tcPr>
            <w:tcW w:w="1523" w:type="dxa"/>
            <w:gridSpan w:val="7"/>
            <w:vAlign w:val="center"/>
          </w:tcPr>
          <w:p w14:paraId="6164B068" w14:textId="77777777" w:rsidR="008C6921" w:rsidRPr="003F7D57" w:rsidRDefault="00117612" w:rsidP="008C6921">
            <w:pPr>
              <w:rPr>
                <w:rFonts w:ascii="Calibri" w:hAnsi="Calibri"/>
                <w:b/>
                <w:bCs/>
                <w:sz w:val="18"/>
                <w:szCs w:val="18"/>
              </w:rPr>
            </w:pPr>
            <w:r w:rsidRPr="003F7D57">
              <w:rPr>
                <w:rFonts w:ascii="Calibri" w:hAnsi="Calibri"/>
                <w:b/>
                <w:sz w:val="18"/>
                <w:szCs w:val="18"/>
              </w:rPr>
              <w:fldChar w:fldCharType="begin">
                <w:ffData>
                  <w:name w:val="Text101"/>
                  <w:enabled/>
                  <w:calcOnExit w:val="0"/>
                  <w:textInput/>
                </w:ffData>
              </w:fldChar>
            </w:r>
            <w:bookmarkStart w:id="44" w:name="Text101"/>
            <w:r w:rsidR="008C6921" w:rsidRPr="003F7D57">
              <w:rPr>
                <w:rFonts w:ascii="Calibri" w:hAnsi="Calibri"/>
                <w:b/>
                <w:sz w:val="18"/>
                <w:szCs w:val="18"/>
              </w:rPr>
              <w:instrText xml:space="preserve"> FORMTEXT </w:instrText>
            </w:r>
            <w:r w:rsidRPr="003F7D57">
              <w:rPr>
                <w:rFonts w:ascii="Calibri" w:hAnsi="Calibri"/>
                <w:b/>
                <w:sz w:val="18"/>
                <w:szCs w:val="18"/>
              </w:rPr>
            </w:r>
            <w:r w:rsidRPr="003F7D57">
              <w:rPr>
                <w:rFonts w:ascii="Calibri" w:hAnsi="Calibri"/>
                <w:b/>
                <w:sz w:val="18"/>
                <w:szCs w:val="18"/>
              </w:rPr>
              <w:fldChar w:fldCharType="separate"/>
            </w:r>
            <w:r w:rsidR="008C6921" w:rsidRPr="003F7D57">
              <w:rPr>
                <w:rFonts w:ascii="Calibri" w:hAnsi="Calibri"/>
                <w:b/>
                <w:sz w:val="18"/>
                <w:szCs w:val="18"/>
              </w:rPr>
              <w:t> </w:t>
            </w:r>
            <w:r w:rsidR="008C6921" w:rsidRPr="003F7D57">
              <w:rPr>
                <w:rFonts w:ascii="Calibri" w:hAnsi="Calibri"/>
                <w:b/>
                <w:sz w:val="18"/>
                <w:szCs w:val="18"/>
              </w:rPr>
              <w:t> </w:t>
            </w:r>
            <w:r w:rsidR="008C6921" w:rsidRPr="003F7D57">
              <w:rPr>
                <w:rFonts w:ascii="Calibri" w:hAnsi="Calibri"/>
                <w:b/>
                <w:sz w:val="18"/>
                <w:szCs w:val="18"/>
              </w:rPr>
              <w:t> </w:t>
            </w:r>
            <w:r w:rsidR="008C6921" w:rsidRPr="003F7D57">
              <w:rPr>
                <w:rFonts w:ascii="Calibri" w:hAnsi="Calibri"/>
                <w:b/>
                <w:sz w:val="18"/>
                <w:szCs w:val="18"/>
              </w:rPr>
              <w:t> </w:t>
            </w:r>
            <w:r w:rsidR="008C6921" w:rsidRPr="003F7D57">
              <w:rPr>
                <w:rFonts w:ascii="Calibri" w:hAnsi="Calibri"/>
                <w:b/>
                <w:sz w:val="18"/>
                <w:szCs w:val="18"/>
              </w:rPr>
              <w:t> </w:t>
            </w:r>
            <w:r w:rsidRPr="003F7D57">
              <w:rPr>
                <w:rFonts w:ascii="Calibri" w:hAnsi="Calibri"/>
                <w:b/>
                <w:sz w:val="18"/>
                <w:szCs w:val="18"/>
              </w:rPr>
              <w:fldChar w:fldCharType="end"/>
            </w:r>
            <w:bookmarkEnd w:id="44"/>
          </w:p>
        </w:tc>
        <w:tc>
          <w:tcPr>
            <w:tcW w:w="5024" w:type="dxa"/>
            <w:gridSpan w:val="12"/>
            <w:shd w:val="clear" w:color="auto" w:fill="D9D9D9"/>
            <w:vAlign w:val="center"/>
          </w:tcPr>
          <w:p w14:paraId="6ED080E3" w14:textId="77777777" w:rsidR="008C6921" w:rsidRPr="003F7D57" w:rsidRDefault="008C6921" w:rsidP="008C6921">
            <w:pPr>
              <w:rPr>
                <w:rFonts w:ascii="Calibri" w:hAnsi="Calibri"/>
                <w:b/>
                <w:bCs/>
                <w:sz w:val="18"/>
                <w:szCs w:val="18"/>
              </w:rPr>
            </w:pPr>
            <w:r w:rsidRPr="003F7D57">
              <w:rPr>
                <w:rFonts w:ascii="Calibri" w:hAnsi="Calibri"/>
                <w:b/>
                <w:bCs/>
                <w:sz w:val="18"/>
                <w:szCs w:val="18"/>
              </w:rPr>
              <w:t>Number of pumpout connections installed through this project?</w:t>
            </w:r>
          </w:p>
        </w:tc>
        <w:tc>
          <w:tcPr>
            <w:tcW w:w="2160" w:type="dxa"/>
            <w:gridSpan w:val="2"/>
            <w:vAlign w:val="center"/>
          </w:tcPr>
          <w:p w14:paraId="4FED6F03" w14:textId="77777777" w:rsidR="008C6921" w:rsidRPr="003F7D57" w:rsidRDefault="00117612" w:rsidP="008C6921">
            <w:pPr>
              <w:rPr>
                <w:rFonts w:ascii="Calibri" w:hAnsi="Calibri"/>
                <w:b/>
                <w:bCs/>
                <w:sz w:val="18"/>
                <w:szCs w:val="18"/>
              </w:rPr>
            </w:pPr>
            <w:r w:rsidRPr="003F7D57">
              <w:rPr>
                <w:rFonts w:ascii="Calibri" w:hAnsi="Calibri"/>
                <w:b/>
                <w:sz w:val="18"/>
                <w:szCs w:val="18"/>
              </w:rPr>
              <w:fldChar w:fldCharType="begin">
                <w:ffData>
                  <w:name w:val="Text102"/>
                  <w:enabled/>
                  <w:calcOnExit w:val="0"/>
                  <w:textInput/>
                </w:ffData>
              </w:fldChar>
            </w:r>
            <w:bookmarkStart w:id="45" w:name="Text102"/>
            <w:r w:rsidR="008C6921" w:rsidRPr="003F7D57">
              <w:rPr>
                <w:rFonts w:ascii="Calibri" w:hAnsi="Calibri"/>
                <w:b/>
                <w:sz w:val="18"/>
                <w:szCs w:val="18"/>
              </w:rPr>
              <w:instrText xml:space="preserve"> FORMTEXT </w:instrText>
            </w:r>
            <w:r w:rsidRPr="003F7D57">
              <w:rPr>
                <w:rFonts w:ascii="Calibri" w:hAnsi="Calibri"/>
                <w:b/>
                <w:sz w:val="18"/>
                <w:szCs w:val="18"/>
              </w:rPr>
            </w:r>
            <w:r w:rsidRPr="003F7D57">
              <w:rPr>
                <w:rFonts w:ascii="Calibri" w:hAnsi="Calibri"/>
                <w:b/>
                <w:sz w:val="18"/>
                <w:szCs w:val="18"/>
              </w:rPr>
              <w:fldChar w:fldCharType="separate"/>
            </w:r>
            <w:r w:rsidR="008C6921" w:rsidRPr="003F7D57">
              <w:rPr>
                <w:rFonts w:ascii="Calibri" w:hAnsi="Calibri"/>
                <w:b/>
                <w:sz w:val="18"/>
                <w:szCs w:val="18"/>
              </w:rPr>
              <w:t> </w:t>
            </w:r>
            <w:r w:rsidR="008C6921" w:rsidRPr="003F7D57">
              <w:rPr>
                <w:rFonts w:ascii="Calibri" w:hAnsi="Calibri"/>
                <w:b/>
                <w:sz w:val="18"/>
                <w:szCs w:val="18"/>
              </w:rPr>
              <w:t> </w:t>
            </w:r>
            <w:r w:rsidR="008C6921" w:rsidRPr="003F7D57">
              <w:rPr>
                <w:rFonts w:ascii="Calibri" w:hAnsi="Calibri"/>
                <w:b/>
                <w:sz w:val="18"/>
                <w:szCs w:val="18"/>
              </w:rPr>
              <w:t> </w:t>
            </w:r>
            <w:r w:rsidR="008C6921" w:rsidRPr="003F7D57">
              <w:rPr>
                <w:rFonts w:ascii="Calibri" w:hAnsi="Calibri"/>
                <w:b/>
                <w:sz w:val="18"/>
                <w:szCs w:val="18"/>
              </w:rPr>
              <w:t> </w:t>
            </w:r>
            <w:r w:rsidR="008C6921" w:rsidRPr="003F7D57">
              <w:rPr>
                <w:rFonts w:ascii="Calibri" w:hAnsi="Calibri"/>
                <w:b/>
                <w:sz w:val="18"/>
                <w:szCs w:val="18"/>
              </w:rPr>
              <w:t> </w:t>
            </w:r>
            <w:r w:rsidRPr="003F7D57">
              <w:rPr>
                <w:rFonts w:ascii="Calibri" w:hAnsi="Calibri"/>
                <w:b/>
                <w:sz w:val="18"/>
                <w:szCs w:val="18"/>
              </w:rPr>
              <w:fldChar w:fldCharType="end"/>
            </w:r>
            <w:bookmarkEnd w:id="45"/>
          </w:p>
        </w:tc>
      </w:tr>
      <w:tr w:rsidR="008C6921" w14:paraId="45068632" w14:textId="77777777" w:rsidTr="00DB0049">
        <w:tblPrEx>
          <w:shd w:val="clear" w:color="auto" w:fill="auto"/>
        </w:tblPrEx>
        <w:trPr>
          <w:trHeight w:val="345"/>
        </w:trPr>
        <w:tc>
          <w:tcPr>
            <w:tcW w:w="2273" w:type="dxa"/>
            <w:shd w:val="clear" w:color="auto" w:fill="D9D9D9"/>
            <w:vAlign w:val="center"/>
          </w:tcPr>
          <w:p w14:paraId="47612B7A" w14:textId="77777777" w:rsidR="008C6921" w:rsidRDefault="008C6921" w:rsidP="008C6921">
            <w:pPr>
              <w:pStyle w:val="Heading1"/>
              <w:rPr>
                <w:rFonts w:ascii="Calibri" w:hAnsi="Calibri"/>
                <w:b/>
                <w:bCs/>
                <w:sz w:val="18"/>
                <w:szCs w:val="18"/>
              </w:rPr>
            </w:pPr>
            <w:r>
              <w:rPr>
                <w:rFonts w:ascii="Calibri" w:hAnsi="Calibri"/>
                <w:b/>
                <w:bCs/>
                <w:sz w:val="18"/>
                <w:szCs w:val="18"/>
              </w:rPr>
              <w:t>Make of Equipment</w:t>
            </w:r>
          </w:p>
        </w:tc>
        <w:tc>
          <w:tcPr>
            <w:tcW w:w="3234" w:type="dxa"/>
            <w:gridSpan w:val="10"/>
            <w:vAlign w:val="center"/>
          </w:tcPr>
          <w:p w14:paraId="75CDB41E" w14:textId="77777777" w:rsidR="008C6921" w:rsidRDefault="00117612" w:rsidP="008C6921">
            <w:pPr>
              <w:rPr>
                <w:rFonts w:ascii="Calibri" w:hAnsi="Calibri"/>
                <w:b/>
                <w:sz w:val="18"/>
                <w:szCs w:val="18"/>
              </w:rPr>
            </w:pPr>
            <w:r>
              <w:rPr>
                <w:rFonts w:ascii="Calibri" w:hAnsi="Calibri"/>
                <w:b/>
                <w:sz w:val="18"/>
                <w:szCs w:val="18"/>
              </w:rPr>
              <w:fldChar w:fldCharType="begin">
                <w:ffData>
                  <w:name w:val="Text120"/>
                  <w:enabled/>
                  <w:calcOnExit w:val="0"/>
                  <w:textInput/>
                </w:ffData>
              </w:fldChar>
            </w:r>
            <w:bookmarkStart w:id="46" w:name="Text120"/>
            <w:r w:rsidR="008C6921">
              <w:rPr>
                <w:rFonts w:ascii="Calibri" w:hAnsi="Calibri"/>
                <w:b/>
                <w:sz w:val="18"/>
                <w:szCs w:val="18"/>
              </w:rPr>
              <w:instrText xml:space="preserve"> FORMTEXT </w:instrText>
            </w:r>
            <w:r>
              <w:rPr>
                <w:rFonts w:ascii="Calibri" w:hAnsi="Calibri"/>
                <w:b/>
                <w:sz w:val="18"/>
                <w:szCs w:val="18"/>
              </w:rPr>
            </w:r>
            <w:r>
              <w:rPr>
                <w:rFonts w:ascii="Calibri" w:hAnsi="Calibri"/>
                <w:b/>
                <w:sz w:val="18"/>
                <w:szCs w:val="18"/>
              </w:rPr>
              <w:fldChar w:fldCharType="separate"/>
            </w:r>
            <w:r w:rsidR="008C6921">
              <w:rPr>
                <w:rFonts w:ascii="Calibri" w:hAnsi="Calibri"/>
                <w:b/>
                <w:noProof/>
                <w:sz w:val="18"/>
                <w:szCs w:val="18"/>
              </w:rPr>
              <w:t> </w:t>
            </w:r>
            <w:r w:rsidR="008C6921">
              <w:rPr>
                <w:rFonts w:ascii="Calibri" w:hAnsi="Calibri"/>
                <w:b/>
                <w:noProof/>
                <w:sz w:val="18"/>
                <w:szCs w:val="18"/>
              </w:rPr>
              <w:t> </w:t>
            </w:r>
            <w:r w:rsidR="008C6921">
              <w:rPr>
                <w:rFonts w:ascii="Calibri" w:hAnsi="Calibri"/>
                <w:b/>
                <w:noProof/>
                <w:sz w:val="18"/>
                <w:szCs w:val="18"/>
              </w:rPr>
              <w:t> </w:t>
            </w:r>
            <w:r w:rsidR="008C6921">
              <w:rPr>
                <w:rFonts w:ascii="Calibri" w:hAnsi="Calibri"/>
                <w:b/>
                <w:noProof/>
                <w:sz w:val="18"/>
                <w:szCs w:val="18"/>
              </w:rPr>
              <w:t> </w:t>
            </w:r>
            <w:r w:rsidR="008C6921">
              <w:rPr>
                <w:rFonts w:ascii="Calibri" w:hAnsi="Calibri"/>
                <w:b/>
                <w:noProof/>
                <w:sz w:val="18"/>
                <w:szCs w:val="18"/>
              </w:rPr>
              <w:t> </w:t>
            </w:r>
            <w:r>
              <w:rPr>
                <w:rFonts w:ascii="Calibri" w:hAnsi="Calibri"/>
                <w:b/>
                <w:sz w:val="18"/>
                <w:szCs w:val="18"/>
              </w:rPr>
              <w:fldChar w:fldCharType="end"/>
            </w:r>
            <w:bookmarkEnd w:id="46"/>
          </w:p>
        </w:tc>
        <w:tc>
          <w:tcPr>
            <w:tcW w:w="1963" w:type="dxa"/>
            <w:gridSpan w:val="3"/>
            <w:tcBorders>
              <w:top w:val="single" w:sz="6" w:space="0" w:color="auto"/>
              <w:bottom w:val="single" w:sz="6" w:space="0" w:color="auto"/>
            </w:tcBorders>
            <w:shd w:val="clear" w:color="auto" w:fill="D9D9D9"/>
            <w:vAlign w:val="center"/>
          </w:tcPr>
          <w:p w14:paraId="6F83EA11" w14:textId="77777777" w:rsidR="008C6921" w:rsidRPr="005F439A" w:rsidRDefault="008C6921" w:rsidP="008C6921">
            <w:pPr>
              <w:pStyle w:val="Heading1"/>
              <w:rPr>
                <w:rFonts w:ascii="Calibri" w:hAnsi="Calibri"/>
                <w:b/>
                <w:bCs/>
                <w:sz w:val="18"/>
                <w:szCs w:val="18"/>
              </w:rPr>
            </w:pPr>
            <w:r w:rsidRPr="005F439A">
              <w:rPr>
                <w:rFonts w:ascii="Calibri" w:hAnsi="Calibri"/>
                <w:b/>
                <w:bCs/>
                <w:sz w:val="18"/>
                <w:szCs w:val="18"/>
              </w:rPr>
              <w:t xml:space="preserve">Model # of Equipment </w:t>
            </w:r>
          </w:p>
        </w:tc>
        <w:tc>
          <w:tcPr>
            <w:tcW w:w="3510" w:type="dxa"/>
            <w:gridSpan w:val="8"/>
            <w:vAlign w:val="center"/>
          </w:tcPr>
          <w:p w14:paraId="32B78217" w14:textId="77777777" w:rsidR="008C6921" w:rsidRDefault="00117612" w:rsidP="008C6921">
            <w:pPr>
              <w:rPr>
                <w:rFonts w:ascii="Calibri" w:hAnsi="Calibri"/>
                <w:b/>
                <w:sz w:val="18"/>
                <w:szCs w:val="18"/>
              </w:rPr>
            </w:pPr>
            <w:r>
              <w:rPr>
                <w:rFonts w:ascii="Calibri" w:hAnsi="Calibri"/>
                <w:b/>
                <w:sz w:val="18"/>
                <w:szCs w:val="18"/>
              </w:rPr>
              <w:fldChar w:fldCharType="begin">
                <w:ffData>
                  <w:name w:val="Text121"/>
                  <w:enabled/>
                  <w:calcOnExit w:val="0"/>
                  <w:textInput/>
                </w:ffData>
              </w:fldChar>
            </w:r>
            <w:bookmarkStart w:id="47" w:name="Text121"/>
            <w:r w:rsidR="008C6921">
              <w:rPr>
                <w:rFonts w:ascii="Calibri" w:hAnsi="Calibri"/>
                <w:b/>
                <w:sz w:val="18"/>
                <w:szCs w:val="18"/>
              </w:rPr>
              <w:instrText xml:space="preserve"> FORMTEXT </w:instrText>
            </w:r>
            <w:r>
              <w:rPr>
                <w:rFonts w:ascii="Calibri" w:hAnsi="Calibri"/>
                <w:b/>
                <w:sz w:val="18"/>
                <w:szCs w:val="18"/>
              </w:rPr>
            </w:r>
            <w:r>
              <w:rPr>
                <w:rFonts w:ascii="Calibri" w:hAnsi="Calibri"/>
                <w:b/>
                <w:sz w:val="18"/>
                <w:szCs w:val="18"/>
              </w:rPr>
              <w:fldChar w:fldCharType="separate"/>
            </w:r>
            <w:r w:rsidR="008C6921">
              <w:rPr>
                <w:rFonts w:ascii="Calibri" w:hAnsi="Calibri"/>
                <w:b/>
                <w:noProof/>
                <w:sz w:val="18"/>
                <w:szCs w:val="18"/>
              </w:rPr>
              <w:t> </w:t>
            </w:r>
            <w:r w:rsidR="008C6921">
              <w:rPr>
                <w:rFonts w:ascii="Calibri" w:hAnsi="Calibri"/>
                <w:b/>
                <w:noProof/>
                <w:sz w:val="18"/>
                <w:szCs w:val="18"/>
              </w:rPr>
              <w:t> </w:t>
            </w:r>
            <w:r w:rsidR="008C6921">
              <w:rPr>
                <w:rFonts w:ascii="Calibri" w:hAnsi="Calibri"/>
                <w:b/>
                <w:noProof/>
                <w:sz w:val="18"/>
                <w:szCs w:val="18"/>
              </w:rPr>
              <w:t> </w:t>
            </w:r>
            <w:r w:rsidR="008C6921">
              <w:rPr>
                <w:rFonts w:ascii="Calibri" w:hAnsi="Calibri"/>
                <w:b/>
                <w:noProof/>
                <w:sz w:val="18"/>
                <w:szCs w:val="18"/>
              </w:rPr>
              <w:t> </w:t>
            </w:r>
            <w:r w:rsidR="008C6921">
              <w:rPr>
                <w:rFonts w:ascii="Calibri" w:hAnsi="Calibri"/>
                <w:b/>
                <w:noProof/>
                <w:sz w:val="18"/>
                <w:szCs w:val="18"/>
              </w:rPr>
              <w:t> </w:t>
            </w:r>
            <w:r>
              <w:rPr>
                <w:rFonts w:ascii="Calibri" w:hAnsi="Calibri"/>
                <w:b/>
                <w:sz w:val="18"/>
                <w:szCs w:val="18"/>
              </w:rPr>
              <w:fldChar w:fldCharType="end"/>
            </w:r>
            <w:bookmarkEnd w:id="47"/>
          </w:p>
        </w:tc>
      </w:tr>
      <w:tr w:rsidR="008C6921" w14:paraId="3B5AEA94" w14:textId="77777777" w:rsidTr="00DB0049">
        <w:tblPrEx>
          <w:shd w:val="clear" w:color="auto" w:fill="auto"/>
        </w:tblPrEx>
        <w:trPr>
          <w:trHeight w:val="435"/>
        </w:trPr>
        <w:tc>
          <w:tcPr>
            <w:tcW w:w="2273" w:type="dxa"/>
            <w:shd w:val="clear" w:color="auto" w:fill="D9D9D9"/>
            <w:vAlign w:val="center"/>
          </w:tcPr>
          <w:p w14:paraId="2656FDD6" w14:textId="77777777" w:rsidR="008C6921" w:rsidRPr="003F7D57" w:rsidRDefault="008C6921" w:rsidP="008C6921">
            <w:pPr>
              <w:pStyle w:val="Heading1"/>
              <w:rPr>
                <w:rFonts w:ascii="Calibri" w:hAnsi="Calibri"/>
                <w:b/>
                <w:bCs/>
                <w:sz w:val="18"/>
                <w:szCs w:val="18"/>
              </w:rPr>
            </w:pPr>
            <w:r>
              <w:rPr>
                <w:rFonts w:ascii="Calibri" w:hAnsi="Calibri"/>
                <w:b/>
                <w:bCs/>
                <w:sz w:val="18"/>
                <w:szCs w:val="18"/>
              </w:rPr>
              <w:t>Type of Pumpout Unit</w:t>
            </w:r>
          </w:p>
        </w:tc>
        <w:tc>
          <w:tcPr>
            <w:tcW w:w="8707" w:type="dxa"/>
            <w:gridSpan w:val="21"/>
            <w:vAlign w:val="center"/>
          </w:tcPr>
          <w:p w14:paraId="7254D421" w14:textId="77777777" w:rsidR="008C6921" w:rsidRPr="003F7D57" w:rsidRDefault="00117612" w:rsidP="008C6921">
            <w:pPr>
              <w:rPr>
                <w:rFonts w:ascii="Calibri" w:hAnsi="Calibri"/>
                <w:b/>
                <w:sz w:val="18"/>
                <w:szCs w:val="18"/>
              </w:rPr>
            </w:pPr>
            <w:r>
              <w:rPr>
                <w:rFonts w:ascii="Calibri" w:hAnsi="Calibri"/>
                <w:b/>
                <w:sz w:val="18"/>
                <w:szCs w:val="18"/>
              </w:rPr>
              <w:fldChar w:fldCharType="begin">
                <w:ffData>
                  <w:name w:val="Check83"/>
                  <w:enabled/>
                  <w:calcOnExit w:val="0"/>
                  <w:checkBox>
                    <w:sizeAuto/>
                    <w:default w:val="0"/>
                  </w:checkBox>
                </w:ffData>
              </w:fldChar>
            </w:r>
            <w:bookmarkStart w:id="48" w:name="Check83"/>
            <w:r w:rsidR="008C6921">
              <w:rPr>
                <w:rFonts w:ascii="Calibri" w:hAnsi="Calibri"/>
                <w:b/>
                <w:sz w:val="18"/>
                <w:szCs w:val="18"/>
              </w:rPr>
              <w:instrText xml:space="preserve"> FORMCHECKBOX </w:instrText>
            </w:r>
            <w:r w:rsidR="00204C21">
              <w:rPr>
                <w:rFonts w:ascii="Calibri" w:hAnsi="Calibri"/>
                <w:b/>
                <w:sz w:val="18"/>
                <w:szCs w:val="18"/>
              </w:rPr>
            </w:r>
            <w:r w:rsidR="00204C21">
              <w:rPr>
                <w:rFonts w:ascii="Calibri" w:hAnsi="Calibri"/>
                <w:b/>
                <w:sz w:val="18"/>
                <w:szCs w:val="18"/>
              </w:rPr>
              <w:fldChar w:fldCharType="separate"/>
            </w:r>
            <w:r>
              <w:rPr>
                <w:rFonts w:ascii="Calibri" w:hAnsi="Calibri"/>
                <w:b/>
                <w:sz w:val="18"/>
                <w:szCs w:val="18"/>
              </w:rPr>
              <w:fldChar w:fldCharType="end"/>
            </w:r>
            <w:bookmarkEnd w:id="48"/>
            <w:r w:rsidR="008C6921">
              <w:rPr>
                <w:rFonts w:ascii="Calibri" w:hAnsi="Calibri"/>
                <w:b/>
                <w:sz w:val="18"/>
                <w:szCs w:val="18"/>
              </w:rPr>
              <w:t xml:space="preserve">  Diaphragm Pump              </w:t>
            </w:r>
            <w:r>
              <w:rPr>
                <w:rFonts w:ascii="Calibri" w:hAnsi="Calibri"/>
                <w:b/>
                <w:sz w:val="18"/>
                <w:szCs w:val="18"/>
              </w:rPr>
              <w:fldChar w:fldCharType="begin">
                <w:ffData>
                  <w:name w:val="Check84"/>
                  <w:enabled/>
                  <w:calcOnExit w:val="0"/>
                  <w:checkBox>
                    <w:sizeAuto/>
                    <w:default w:val="0"/>
                  </w:checkBox>
                </w:ffData>
              </w:fldChar>
            </w:r>
            <w:bookmarkStart w:id="49" w:name="Check84"/>
            <w:r w:rsidR="008C6921">
              <w:rPr>
                <w:rFonts w:ascii="Calibri" w:hAnsi="Calibri"/>
                <w:b/>
                <w:sz w:val="18"/>
                <w:szCs w:val="18"/>
              </w:rPr>
              <w:instrText xml:space="preserve"> FORMCHECKBOX </w:instrText>
            </w:r>
            <w:r w:rsidR="00204C21">
              <w:rPr>
                <w:rFonts w:ascii="Calibri" w:hAnsi="Calibri"/>
                <w:b/>
                <w:sz w:val="18"/>
                <w:szCs w:val="18"/>
              </w:rPr>
            </w:r>
            <w:r w:rsidR="00204C21">
              <w:rPr>
                <w:rFonts w:ascii="Calibri" w:hAnsi="Calibri"/>
                <w:b/>
                <w:sz w:val="18"/>
                <w:szCs w:val="18"/>
              </w:rPr>
              <w:fldChar w:fldCharType="separate"/>
            </w:r>
            <w:r>
              <w:rPr>
                <w:rFonts w:ascii="Calibri" w:hAnsi="Calibri"/>
                <w:b/>
                <w:sz w:val="18"/>
                <w:szCs w:val="18"/>
              </w:rPr>
              <w:fldChar w:fldCharType="end"/>
            </w:r>
            <w:bookmarkEnd w:id="49"/>
            <w:r w:rsidR="008C6921">
              <w:rPr>
                <w:rFonts w:ascii="Calibri" w:hAnsi="Calibri"/>
                <w:b/>
                <w:sz w:val="18"/>
                <w:szCs w:val="18"/>
              </w:rPr>
              <w:t xml:space="preserve">   Vacuum Pump                </w:t>
            </w:r>
            <w:r>
              <w:rPr>
                <w:rFonts w:ascii="Calibri" w:hAnsi="Calibri"/>
                <w:b/>
                <w:sz w:val="18"/>
                <w:szCs w:val="18"/>
              </w:rPr>
              <w:fldChar w:fldCharType="begin">
                <w:ffData>
                  <w:name w:val="Check85"/>
                  <w:enabled/>
                  <w:calcOnExit w:val="0"/>
                  <w:checkBox>
                    <w:sizeAuto/>
                    <w:default w:val="0"/>
                  </w:checkBox>
                </w:ffData>
              </w:fldChar>
            </w:r>
            <w:bookmarkStart w:id="50" w:name="Check85"/>
            <w:r w:rsidR="008C6921">
              <w:rPr>
                <w:rFonts w:ascii="Calibri" w:hAnsi="Calibri"/>
                <w:b/>
                <w:sz w:val="18"/>
                <w:szCs w:val="18"/>
              </w:rPr>
              <w:instrText xml:space="preserve"> FORMCHECKBOX </w:instrText>
            </w:r>
            <w:r w:rsidR="00204C21">
              <w:rPr>
                <w:rFonts w:ascii="Calibri" w:hAnsi="Calibri"/>
                <w:b/>
                <w:sz w:val="18"/>
                <w:szCs w:val="18"/>
              </w:rPr>
            </w:r>
            <w:r w:rsidR="00204C21">
              <w:rPr>
                <w:rFonts w:ascii="Calibri" w:hAnsi="Calibri"/>
                <w:b/>
                <w:sz w:val="18"/>
                <w:szCs w:val="18"/>
              </w:rPr>
              <w:fldChar w:fldCharType="separate"/>
            </w:r>
            <w:r>
              <w:rPr>
                <w:rFonts w:ascii="Calibri" w:hAnsi="Calibri"/>
                <w:b/>
                <w:sz w:val="18"/>
                <w:szCs w:val="18"/>
              </w:rPr>
              <w:fldChar w:fldCharType="end"/>
            </w:r>
            <w:bookmarkEnd w:id="50"/>
            <w:r w:rsidR="008C6921">
              <w:rPr>
                <w:rFonts w:ascii="Calibri" w:hAnsi="Calibri"/>
                <w:b/>
                <w:sz w:val="18"/>
                <w:szCs w:val="18"/>
              </w:rPr>
              <w:t>Peristaltic Pump</w:t>
            </w:r>
          </w:p>
        </w:tc>
      </w:tr>
      <w:tr w:rsidR="008C6921" w14:paraId="4678C321" w14:textId="77777777" w:rsidTr="00DB0049">
        <w:tblPrEx>
          <w:shd w:val="clear" w:color="auto" w:fill="auto"/>
        </w:tblPrEx>
        <w:trPr>
          <w:trHeight w:val="678"/>
        </w:trPr>
        <w:tc>
          <w:tcPr>
            <w:tcW w:w="2537" w:type="dxa"/>
            <w:gridSpan w:val="3"/>
            <w:shd w:val="clear" w:color="auto" w:fill="D9D9D9"/>
            <w:vAlign w:val="center"/>
          </w:tcPr>
          <w:p w14:paraId="29E5FB85" w14:textId="77777777" w:rsidR="008C6921" w:rsidRPr="003F7D57" w:rsidRDefault="008C6921" w:rsidP="008C6921">
            <w:pPr>
              <w:rPr>
                <w:rFonts w:ascii="Calibri" w:hAnsi="Calibri"/>
                <w:b/>
                <w:bCs/>
                <w:sz w:val="18"/>
                <w:szCs w:val="18"/>
              </w:rPr>
            </w:pPr>
            <w:r w:rsidRPr="003F7D57">
              <w:rPr>
                <w:rFonts w:ascii="Calibri" w:hAnsi="Calibri"/>
                <w:b/>
                <w:bCs/>
                <w:sz w:val="18"/>
                <w:szCs w:val="18"/>
              </w:rPr>
              <w:t>Where on the premises will the pumpout, dump station be located?</w:t>
            </w:r>
          </w:p>
        </w:tc>
        <w:tc>
          <w:tcPr>
            <w:tcW w:w="8443" w:type="dxa"/>
            <w:gridSpan w:val="19"/>
          </w:tcPr>
          <w:p w14:paraId="76EEE94A" w14:textId="77777777" w:rsidR="008C6921" w:rsidRPr="003F7D57" w:rsidRDefault="00117612" w:rsidP="008C6921">
            <w:pPr>
              <w:rPr>
                <w:rFonts w:ascii="Calibri" w:hAnsi="Calibri"/>
                <w:b/>
                <w:bCs/>
                <w:sz w:val="18"/>
                <w:szCs w:val="18"/>
              </w:rPr>
            </w:pPr>
            <w:r w:rsidRPr="003F7D57">
              <w:rPr>
                <w:rFonts w:ascii="Calibri" w:hAnsi="Calibri"/>
                <w:b/>
                <w:sz w:val="18"/>
                <w:szCs w:val="18"/>
              </w:rPr>
              <w:fldChar w:fldCharType="begin">
                <w:ffData>
                  <w:name w:val="Text99"/>
                  <w:enabled/>
                  <w:calcOnExit w:val="0"/>
                  <w:textInput/>
                </w:ffData>
              </w:fldChar>
            </w:r>
            <w:bookmarkStart w:id="51" w:name="Text99"/>
            <w:r w:rsidR="008C6921" w:rsidRPr="003F7D57">
              <w:rPr>
                <w:rFonts w:ascii="Calibri" w:hAnsi="Calibri"/>
                <w:b/>
                <w:sz w:val="18"/>
                <w:szCs w:val="18"/>
              </w:rPr>
              <w:instrText xml:space="preserve"> FORMTEXT </w:instrText>
            </w:r>
            <w:r w:rsidRPr="003F7D57">
              <w:rPr>
                <w:rFonts w:ascii="Calibri" w:hAnsi="Calibri"/>
                <w:b/>
                <w:sz w:val="18"/>
                <w:szCs w:val="18"/>
              </w:rPr>
            </w:r>
            <w:r w:rsidRPr="003F7D57">
              <w:rPr>
                <w:rFonts w:ascii="Calibri" w:hAnsi="Calibri"/>
                <w:b/>
                <w:sz w:val="18"/>
                <w:szCs w:val="18"/>
              </w:rPr>
              <w:fldChar w:fldCharType="separate"/>
            </w:r>
            <w:r w:rsidR="008C6921" w:rsidRPr="003F7D57">
              <w:rPr>
                <w:rFonts w:ascii="Calibri" w:hAnsi="Calibri"/>
                <w:b/>
                <w:sz w:val="18"/>
                <w:szCs w:val="18"/>
              </w:rPr>
              <w:t> </w:t>
            </w:r>
            <w:r w:rsidR="008C6921" w:rsidRPr="003F7D57">
              <w:rPr>
                <w:rFonts w:ascii="Calibri" w:hAnsi="Calibri"/>
                <w:b/>
                <w:sz w:val="18"/>
                <w:szCs w:val="18"/>
              </w:rPr>
              <w:t> </w:t>
            </w:r>
            <w:r w:rsidR="008C6921" w:rsidRPr="003F7D57">
              <w:rPr>
                <w:rFonts w:ascii="Calibri" w:hAnsi="Calibri"/>
                <w:b/>
                <w:sz w:val="18"/>
                <w:szCs w:val="18"/>
              </w:rPr>
              <w:t> </w:t>
            </w:r>
            <w:r w:rsidR="008C6921" w:rsidRPr="003F7D57">
              <w:rPr>
                <w:rFonts w:ascii="Calibri" w:hAnsi="Calibri"/>
                <w:b/>
                <w:sz w:val="18"/>
                <w:szCs w:val="18"/>
              </w:rPr>
              <w:t> </w:t>
            </w:r>
            <w:r w:rsidR="008C6921" w:rsidRPr="003F7D57">
              <w:rPr>
                <w:rFonts w:ascii="Calibri" w:hAnsi="Calibri"/>
                <w:b/>
                <w:sz w:val="18"/>
                <w:szCs w:val="18"/>
              </w:rPr>
              <w:t> </w:t>
            </w:r>
            <w:r w:rsidRPr="003F7D57">
              <w:rPr>
                <w:rFonts w:ascii="Calibri" w:hAnsi="Calibri"/>
                <w:b/>
                <w:sz w:val="18"/>
                <w:szCs w:val="18"/>
              </w:rPr>
              <w:fldChar w:fldCharType="end"/>
            </w:r>
            <w:bookmarkEnd w:id="51"/>
          </w:p>
        </w:tc>
      </w:tr>
      <w:tr w:rsidR="008C6921" w14:paraId="0DC439BE" w14:textId="77777777" w:rsidTr="00DB0049">
        <w:trPr>
          <w:trHeight w:val="288"/>
        </w:trPr>
        <w:tc>
          <w:tcPr>
            <w:tcW w:w="10980" w:type="dxa"/>
            <w:gridSpan w:val="22"/>
            <w:shd w:val="clear" w:color="auto" w:fill="A6A6A6"/>
            <w:vAlign w:val="center"/>
          </w:tcPr>
          <w:p w14:paraId="21E29D96" w14:textId="77777777" w:rsidR="008C6921" w:rsidRPr="003A7AE4" w:rsidRDefault="008C6921" w:rsidP="008C6921">
            <w:pPr>
              <w:rPr>
                <w:rFonts w:ascii="Calibri" w:hAnsi="Calibri"/>
                <w:bCs/>
                <w:i/>
                <w:iCs/>
                <w:sz w:val="16"/>
              </w:rPr>
            </w:pPr>
            <w:r>
              <w:rPr>
                <w:rFonts w:ascii="Calibri" w:hAnsi="Calibri"/>
              </w:rPr>
              <w:lastRenderedPageBreak/>
              <w:t xml:space="preserve">SECTION 3 - </w:t>
            </w:r>
            <w:r w:rsidRPr="003A7AE4">
              <w:rPr>
                <w:rFonts w:ascii="Calibri" w:hAnsi="Calibri"/>
              </w:rPr>
              <w:t xml:space="preserve">PROJECT INFORMATION </w:t>
            </w:r>
            <w:r w:rsidRPr="003A7AE4">
              <w:rPr>
                <w:rFonts w:ascii="Calibri" w:hAnsi="Calibri"/>
                <w:i/>
                <w:iCs/>
                <w:sz w:val="18"/>
                <w:szCs w:val="18"/>
              </w:rPr>
              <w:t>(</w:t>
            </w:r>
            <w:r>
              <w:rPr>
                <w:rFonts w:ascii="Calibri" w:hAnsi="Calibri"/>
                <w:i/>
                <w:iCs/>
                <w:sz w:val="18"/>
                <w:szCs w:val="18"/>
              </w:rPr>
              <w:t>continued</w:t>
            </w:r>
            <w:r w:rsidRPr="003A7AE4">
              <w:rPr>
                <w:rFonts w:ascii="Calibri" w:hAnsi="Calibri"/>
                <w:i/>
                <w:iCs/>
                <w:sz w:val="18"/>
                <w:szCs w:val="18"/>
              </w:rPr>
              <w:t>)</w:t>
            </w:r>
          </w:p>
        </w:tc>
      </w:tr>
      <w:tr w:rsidR="008C6921" w14:paraId="697DAC2D" w14:textId="77777777" w:rsidTr="00DB0049">
        <w:tblPrEx>
          <w:shd w:val="clear" w:color="auto" w:fill="auto"/>
        </w:tblPrEx>
        <w:trPr>
          <w:trHeight w:val="864"/>
        </w:trPr>
        <w:tc>
          <w:tcPr>
            <w:tcW w:w="2811" w:type="dxa"/>
            <w:gridSpan w:val="5"/>
            <w:shd w:val="clear" w:color="auto" w:fill="D9D9D9"/>
            <w:vAlign w:val="center"/>
          </w:tcPr>
          <w:p w14:paraId="3BE7F4FB" w14:textId="77777777" w:rsidR="008C6921" w:rsidRPr="003F7D57" w:rsidRDefault="008C6921" w:rsidP="008C6921">
            <w:pPr>
              <w:rPr>
                <w:rFonts w:ascii="Calibri" w:hAnsi="Calibri"/>
                <w:b/>
                <w:bCs/>
                <w:sz w:val="18"/>
                <w:szCs w:val="18"/>
              </w:rPr>
            </w:pPr>
            <w:r w:rsidRPr="003F7D57">
              <w:rPr>
                <w:rFonts w:ascii="Calibri" w:hAnsi="Calibri"/>
                <w:b/>
                <w:bCs/>
                <w:sz w:val="18"/>
                <w:szCs w:val="18"/>
              </w:rPr>
              <w:t>Disposal method for pumpout/ dump station, boat sewage?</w:t>
            </w:r>
          </w:p>
        </w:tc>
        <w:bookmarkStart w:id="52" w:name="Check1"/>
        <w:tc>
          <w:tcPr>
            <w:tcW w:w="8169" w:type="dxa"/>
            <w:gridSpan w:val="17"/>
            <w:vAlign w:val="center"/>
          </w:tcPr>
          <w:p w14:paraId="4CAE1B8C" w14:textId="77777777" w:rsidR="008C6921" w:rsidRPr="003F7D57" w:rsidRDefault="00117612" w:rsidP="008C6921">
            <w:pPr>
              <w:rPr>
                <w:rFonts w:ascii="Calibri" w:hAnsi="Calibri"/>
                <w:b/>
                <w:bCs/>
                <w:sz w:val="18"/>
                <w:szCs w:val="18"/>
              </w:rPr>
            </w:pPr>
            <w:r w:rsidRPr="003F7D57">
              <w:rPr>
                <w:rFonts w:ascii="Calibri" w:hAnsi="Calibri"/>
                <w:b/>
                <w:bCs/>
                <w:sz w:val="18"/>
                <w:szCs w:val="18"/>
              </w:rPr>
              <w:fldChar w:fldCharType="begin">
                <w:ffData>
                  <w:name w:val="Check1"/>
                  <w:enabled/>
                  <w:calcOnExit w:val="0"/>
                  <w:checkBox>
                    <w:size w:val="20"/>
                    <w:default w:val="0"/>
                  </w:checkBox>
                </w:ffData>
              </w:fldChar>
            </w:r>
            <w:r w:rsidR="008C6921" w:rsidRPr="003F7D5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3F7D57">
              <w:rPr>
                <w:rFonts w:ascii="Calibri" w:hAnsi="Calibri"/>
                <w:b/>
                <w:bCs/>
                <w:sz w:val="18"/>
                <w:szCs w:val="18"/>
              </w:rPr>
              <w:fldChar w:fldCharType="end"/>
            </w:r>
            <w:bookmarkEnd w:id="52"/>
            <w:r w:rsidR="008C6921" w:rsidRPr="003F7D57">
              <w:rPr>
                <w:rFonts w:ascii="Calibri" w:hAnsi="Calibri"/>
                <w:b/>
                <w:bCs/>
                <w:sz w:val="18"/>
                <w:szCs w:val="18"/>
              </w:rPr>
              <w:t xml:space="preserve"> Directly to a permitted wastewater treatment facility</w:t>
            </w:r>
          </w:p>
          <w:bookmarkStart w:id="53" w:name="Check2"/>
          <w:p w14:paraId="4E63A5F2" w14:textId="77777777" w:rsidR="008C6921" w:rsidRPr="003F7D57" w:rsidRDefault="00117612" w:rsidP="008C6921">
            <w:pPr>
              <w:rPr>
                <w:rFonts w:ascii="Calibri" w:hAnsi="Calibri"/>
                <w:b/>
                <w:bCs/>
                <w:sz w:val="18"/>
                <w:szCs w:val="18"/>
              </w:rPr>
            </w:pPr>
            <w:r w:rsidRPr="003F7D57">
              <w:rPr>
                <w:rFonts w:ascii="Calibri" w:hAnsi="Calibri"/>
                <w:b/>
                <w:bCs/>
                <w:sz w:val="18"/>
                <w:szCs w:val="18"/>
              </w:rPr>
              <w:fldChar w:fldCharType="begin">
                <w:ffData>
                  <w:name w:val="Check2"/>
                  <w:enabled/>
                  <w:calcOnExit w:val="0"/>
                  <w:checkBox>
                    <w:size w:val="20"/>
                    <w:default w:val="0"/>
                  </w:checkBox>
                </w:ffData>
              </w:fldChar>
            </w:r>
            <w:r w:rsidR="008C6921" w:rsidRPr="003F7D5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3F7D57">
              <w:rPr>
                <w:rFonts w:ascii="Calibri" w:hAnsi="Calibri"/>
                <w:b/>
                <w:bCs/>
                <w:sz w:val="18"/>
                <w:szCs w:val="18"/>
              </w:rPr>
              <w:fldChar w:fldCharType="end"/>
            </w:r>
            <w:bookmarkEnd w:id="53"/>
            <w:r w:rsidR="008C6921" w:rsidRPr="003F7D57">
              <w:rPr>
                <w:rFonts w:ascii="Calibri" w:hAnsi="Calibri"/>
                <w:b/>
                <w:bCs/>
                <w:sz w:val="18"/>
                <w:szCs w:val="18"/>
              </w:rPr>
              <w:t xml:space="preserve"> Directly to an on-site sewage treatment plant</w:t>
            </w:r>
          </w:p>
          <w:bookmarkStart w:id="54" w:name="Check3"/>
          <w:p w14:paraId="5FE217D1" w14:textId="77777777" w:rsidR="008C6921" w:rsidRPr="003F7D57" w:rsidRDefault="00117612" w:rsidP="008C6921">
            <w:pPr>
              <w:rPr>
                <w:rFonts w:ascii="Calibri" w:hAnsi="Calibri"/>
                <w:b/>
                <w:bCs/>
                <w:sz w:val="18"/>
                <w:szCs w:val="18"/>
              </w:rPr>
            </w:pPr>
            <w:r w:rsidRPr="003F7D57">
              <w:rPr>
                <w:rFonts w:ascii="Calibri" w:hAnsi="Calibri"/>
                <w:b/>
                <w:bCs/>
                <w:sz w:val="18"/>
                <w:szCs w:val="18"/>
              </w:rPr>
              <w:fldChar w:fldCharType="begin">
                <w:ffData>
                  <w:name w:val="Check3"/>
                  <w:enabled/>
                  <w:calcOnExit w:val="0"/>
                  <w:checkBox>
                    <w:size w:val="20"/>
                    <w:default w:val="0"/>
                  </w:checkBox>
                </w:ffData>
              </w:fldChar>
            </w:r>
            <w:r w:rsidR="008C6921" w:rsidRPr="003F7D5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3F7D57">
              <w:rPr>
                <w:rFonts w:ascii="Calibri" w:hAnsi="Calibri"/>
                <w:b/>
                <w:bCs/>
                <w:sz w:val="18"/>
                <w:szCs w:val="18"/>
              </w:rPr>
              <w:fldChar w:fldCharType="end"/>
            </w:r>
            <w:bookmarkEnd w:id="54"/>
            <w:r w:rsidR="008C6921" w:rsidRPr="003F7D57">
              <w:rPr>
                <w:rFonts w:ascii="Calibri" w:hAnsi="Calibri"/>
                <w:b/>
                <w:bCs/>
                <w:sz w:val="18"/>
                <w:szCs w:val="18"/>
              </w:rPr>
              <w:t xml:space="preserve"> Directly to an on-site septic system</w:t>
            </w:r>
          </w:p>
          <w:bookmarkStart w:id="55" w:name="Check4"/>
          <w:p w14:paraId="7FB8A422" w14:textId="77777777" w:rsidR="008C6921" w:rsidRPr="003F7D57" w:rsidRDefault="00117612" w:rsidP="008C6921">
            <w:pPr>
              <w:tabs>
                <w:tab w:val="left" w:pos="162"/>
              </w:tabs>
              <w:rPr>
                <w:rFonts w:ascii="Calibri" w:hAnsi="Calibri"/>
                <w:b/>
                <w:bCs/>
                <w:sz w:val="18"/>
                <w:szCs w:val="18"/>
              </w:rPr>
            </w:pPr>
            <w:r w:rsidRPr="003F7D57">
              <w:rPr>
                <w:rFonts w:ascii="Calibri" w:hAnsi="Calibri"/>
                <w:b/>
                <w:bCs/>
                <w:sz w:val="18"/>
                <w:szCs w:val="18"/>
              </w:rPr>
              <w:fldChar w:fldCharType="begin">
                <w:ffData>
                  <w:name w:val="Check4"/>
                  <w:enabled/>
                  <w:calcOnExit w:val="0"/>
                  <w:checkBox>
                    <w:size w:val="20"/>
                    <w:default w:val="0"/>
                  </w:checkBox>
                </w:ffData>
              </w:fldChar>
            </w:r>
            <w:r w:rsidR="008C6921" w:rsidRPr="003F7D5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3F7D57">
              <w:rPr>
                <w:rFonts w:ascii="Calibri" w:hAnsi="Calibri"/>
                <w:b/>
                <w:bCs/>
                <w:sz w:val="18"/>
                <w:szCs w:val="18"/>
              </w:rPr>
              <w:fldChar w:fldCharType="end"/>
            </w:r>
            <w:bookmarkEnd w:id="55"/>
            <w:r w:rsidR="008C6921" w:rsidRPr="003F7D57">
              <w:rPr>
                <w:rFonts w:ascii="Calibri" w:hAnsi="Calibri"/>
                <w:b/>
                <w:bCs/>
                <w:sz w:val="18"/>
                <w:szCs w:val="18"/>
              </w:rPr>
              <w:t xml:space="preserve"> Into holding tank, then transported to permitted wastewater treatment facility</w:t>
            </w:r>
          </w:p>
        </w:tc>
      </w:tr>
      <w:tr w:rsidR="008C6921" w14:paraId="4B335CAC" w14:textId="77777777" w:rsidTr="00DB0049">
        <w:tblPrEx>
          <w:shd w:val="clear" w:color="auto" w:fill="auto"/>
        </w:tblPrEx>
        <w:trPr>
          <w:trHeight w:val="804"/>
        </w:trPr>
        <w:tc>
          <w:tcPr>
            <w:tcW w:w="3581" w:type="dxa"/>
            <w:gridSpan w:val="7"/>
            <w:shd w:val="clear" w:color="auto" w:fill="D9D9D9"/>
            <w:vAlign w:val="center"/>
          </w:tcPr>
          <w:p w14:paraId="1543360F" w14:textId="77777777" w:rsidR="008C6921" w:rsidRPr="003F7D57" w:rsidRDefault="008C6921" w:rsidP="008C6921">
            <w:pPr>
              <w:rPr>
                <w:rFonts w:ascii="Calibri" w:hAnsi="Calibri"/>
                <w:b/>
                <w:bCs/>
                <w:sz w:val="18"/>
                <w:szCs w:val="18"/>
              </w:rPr>
            </w:pPr>
            <w:r w:rsidRPr="003F7D57">
              <w:rPr>
                <w:rFonts w:ascii="Calibri" w:hAnsi="Calibri"/>
                <w:b/>
                <w:bCs/>
                <w:sz w:val="18"/>
                <w:szCs w:val="18"/>
              </w:rPr>
              <w:t>Availability of pumpout/ dump station services</w:t>
            </w:r>
          </w:p>
        </w:tc>
        <w:bookmarkStart w:id="56" w:name="Check5"/>
        <w:tc>
          <w:tcPr>
            <w:tcW w:w="7399" w:type="dxa"/>
            <w:gridSpan w:val="15"/>
            <w:vAlign w:val="center"/>
          </w:tcPr>
          <w:p w14:paraId="4E7D8CA7" w14:textId="77777777" w:rsidR="008C6921" w:rsidRPr="00A33A16" w:rsidRDefault="00117612" w:rsidP="008C6921">
            <w:pPr>
              <w:tabs>
                <w:tab w:val="left" w:pos="1257"/>
              </w:tabs>
              <w:rPr>
                <w:rFonts w:ascii="Calibri" w:hAnsi="Calibri"/>
                <w:b/>
                <w:bCs/>
                <w:sz w:val="18"/>
                <w:szCs w:val="18"/>
              </w:rPr>
            </w:pPr>
            <w:r w:rsidRPr="003F7D57">
              <w:rPr>
                <w:rFonts w:ascii="Calibri" w:hAnsi="Calibri"/>
                <w:b/>
                <w:bCs/>
                <w:sz w:val="18"/>
                <w:szCs w:val="18"/>
              </w:rPr>
              <w:fldChar w:fldCharType="begin">
                <w:ffData>
                  <w:name w:val="Check5"/>
                  <w:enabled/>
                  <w:calcOnExit w:val="0"/>
                  <w:checkBox>
                    <w:size w:val="20"/>
                    <w:default w:val="0"/>
                  </w:checkBox>
                </w:ffData>
              </w:fldChar>
            </w:r>
            <w:r w:rsidR="008C6921" w:rsidRPr="003F7D5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3F7D57">
              <w:rPr>
                <w:rFonts w:ascii="Calibri" w:hAnsi="Calibri"/>
                <w:b/>
                <w:bCs/>
                <w:sz w:val="18"/>
                <w:szCs w:val="18"/>
              </w:rPr>
              <w:fldChar w:fldCharType="end"/>
            </w:r>
            <w:bookmarkEnd w:id="56"/>
            <w:r w:rsidR="008C6921" w:rsidRPr="003F7D57">
              <w:rPr>
                <w:rFonts w:ascii="Calibri" w:hAnsi="Calibri"/>
                <w:b/>
                <w:bCs/>
                <w:sz w:val="18"/>
                <w:szCs w:val="18"/>
              </w:rPr>
              <w:t xml:space="preserve"> Mon. –Fri.      </w:t>
            </w:r>
            <w:r w:rsidR="008C6921">
              <w:rPr>
                <w:rFonts w:ascii="Calibri" w:hAnsi="Calibri"/>
                <w:b/>
                <w:bCs/>
                <w:sz w:val="18"/>
                <w:szCs w:val="18"/>
              </w:rPr>
              <w:t xml:space="preserve"> </w:t>
            </w:r>
            <w:r w:rsidR="008C6921" w:rsidRPr="003F7D57">
              <w:rPr>
                <w:rFonts w:ascii="Calibri" w:hAnsi="Calibri"/>
                <w:b/>
                <w:bCs/>
                <w:sz w:val="18"/>
                <w:szCs w:val="18"/>
              </w:rPr>
              <w:t xml:space="preserve"> between the hours of </w:t>
            </w:r>
            <w:bookmarkStart w:id="57" w:name="Text107"/>
            <w:r w:rsidRPr="00A33A16">
              <w:rPr>
                <w:rFonts w:ascii="Calibri" w:hAnsi="Calibri"/>
                <w:b/>
                <w:bCs/>
                <w:sz w:val="18"/>
                <w:szCs w:val="18"/>
                <w:u w:val="single"/>
              </w:rPr>
              <w:fldChar w:fldCharType="begin">
                <w:ffData>
                  <w:name w:val="Text107"/>
                  <w:enabled/>
                  <w:calcOnExit w:val="0"/>
                  <w:statusText w:type="autoText" w:val=" Blank"/>
                  <w:textInput/>
                </w:ffData>
              </w:fldChar>
            </w:r>
            <w:r w:rsidR="008C6921" w:rsidRPr="00A33A16">
              <w:rPr>
                <w:rFonts w:ascii="Calibri" w:hAnsi="Calibri"/>
                <w:b/>
                <w:bCs/>
                <w:sz w:val="18"/>
                <w:szCs w:val="18"/>
                <w:u w:val="single"/>
              </w:rPr>
              <w:instrText xml:space="preserve"> FORMTEXT </w:instrText>
            </w:r>
            <w:r w:rsidRPr="00A33A16">
              <w:rPr>
                <w:rFonts w:ascii="Calibri" w:hAnsi="Calibri"/>
                <w:b/>
                <w:bCs/>
                <w:sz w:val="18"/>
                <w:szCs w:val="18"/>
                <w:u w:val="single"/>
              </w:rPr>
            </w:r>
            <w:r w:rsidRPr="00A33A16">
              <w:rPr>
                <w:rFonts w:ascii="Calibri" w:hAnsi="Calibri"/>
                <w:b/>
                <w:bCs/>
                <w:sz w:val="18"/>
                <w:szCs w:val="18"/>
                <w:u w:val="single"/>
              </w:rPr>
              <w:fldChar w:fldCharType="separate"/>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Pr="00A33A16">
              <w:rPr>
                <w:rFonts w:ascii="Calibri" w:hAnsi="Calibri"/>
                <w:b/>
                <w:bCs/>
                <w:sz w:val="18"/>
                <w:szCs w:val="18"/>
                <w:u w:val="single"/>
              </w:rPr>
              <w:fldChar w:fldCharType="end"/>
            </w:r>
            <w:bookmarkEnd w:id="57"/>
            <w:r w:rsidR="008C6921" w:rsidRPr="00A33A16">
              <w:rPr>
                <w:rFonts w:ascii="Calibri" w:hAnsi="Calibri"/>
                <w:b/>
                <w:bCs/>
                <w:sz w:val="18"/>
                <w:szCs w:val="18"/>
                <w:u w:val="single"/>
              </w:rPr>
              <w:t xml:space="preserve">         </w:t>
            </w:r>
            <w:r w:rsidR="008C6921">
              <w:rPr>
                <w:rFonts w:ascii="Calibri" w:hAnsi="Calibri"/>
                <w:b/>
                <w:bCs/>
                <w:sz w:val="18"/>
                <w:szCs w:val="18"/>
              </w:rPr>
              <w:t xml:space="preserve"> </w:t>
            </w:r>
            <w:r w:rsidR="008C6921" w:rsidRPr="003F7D57">
              <w:rPr>
                <w:rFonts w:ascii="Calibri" w:hAnsi="Calibri"/>
                <w:b/>
                <w:bCs/>
                <w:sz w:val="18"/>
                <w:szCs w:val="18"/>
              </w:rPr>
              <w:t xml:space="preserve">and </w:t>
            </w:r>
            <w:bookmarkStart w:id="58" w:name="Text110"/>
            <w:r w:rsidRPr="00A33A16">
              <w:rPr>
                <w:rFonts w:ascii="Calibri" w:hAnsi="Calibri"/>
                <w:b/>
                <w:bCs/>
                <w:sz w:val="18"/>
                <w:szCs w:val="18"/>
                <w:u w:val="single"/>
              </w:rPr>
              <w:fldChar w:fldCharType="begin">
                <w:ffData>
                  <w:name w:val="Text116"/>
                  <w:enabled/>
                  <w:calcOnExit w:val="0"/>
                  <w:textInput/>
                </w:ffData>
              </w:fldChar>
            </w:r>
            <w:bookmarkStart w:id="59" w:name="Text116"/>
            <w:r w:rsidR="008C6921" w:rsidRPr="00A33A16">
              <w:rPr>
                <w:rFonts w:ascii="Calibri" w:hAnsi="Calibri"/>
                <w:b/>
                <w:bCs/>
                <w:sz w:val="18"/>
                <w:szCs w:val="18"/>
                <w:u w:val="single"/>
              </w:rPr>
              <w:instrText xml:space="preserve"> FORMTEXT </w:instrText>
            </w:r>
            <w:r w:rsidRPr="00A33A16">
              <w:rPr>
                <w:rFonts w:ascii="Calibri" w:hAnsi="Calibri"/>
                <w:b/>
                <w:bCs/>
                <w:sz w:val="18"/>
                <w:szCs w:val="18"/>
                <w:u w:val="single"/>
              </w:rPr>
            </w:r>
            <w:r w:rsidRPr="00A33A16">
              <w:rPr>
                <w:rFonts w:ascii="Calibri" w:hAnsi="Calibri"/>
                <w:b/>
                <w:bCs/>
                <w:sz w:val="18"/>
                <w:szCs w:val="18"/>
                <w:u w:val="single"/>
              </w:rPr>
              <w:fldChar w:fldCharType="separate"/>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Pr="00A33A16">
              <w:rPr>
                <w:rFonts w:ascii="Calibri" w:hAnsi="Calibri"/>
                <w:b/>
                <w:bCs/>
                <w:sz w:val="18"/>
                <w:szCs w:val="18"/>
                <w:u w:val="single"/>
              </w:rPr>
              <w:fldChar w:fldCharType="end"/>
            </w:r>
            <w:bookmarkEnd w:id="59"/>
            <w:r w:rsidRPr="00A33A16">
              <w:rPr>
                <w:rFonts w:ascii="Calibri" w:hAnsi="Calibri"/>
                <w:b/>
                <w:bCs/>
                <w:sz w:val="18"/>
                <w:szCs w:val="18"/>
                <w:u w:val="single"/>
              </w:rPr>
              <w:fldChar w:fldCharType="begin">
                <w:ffData>
                  <w:name w:val="Text113"/>
                  <w:enabled/>
                  <w:calcOnExit w:val="0"/>
                  <w:textInput/>
                </w:ffData>
              </w:fldChar>
            </w:r>
            <w:bookmarkStart w:id="60" w:name="Text113"/>
            <w:r w:rsidR="008C6921" w:rsidRPr="00A33A16">
              <w:rPr>
                <w:rFonts w:ascii="Calibri" w:hAnsi="Calibri"/>
                <w:b/>
                <w:bCs/>
                <w:sz w:val="18"/>
                <w:szCs w:val="18"/>
                <w:u w:val="single"/>
              </w:rPr>
              <w:instrText xml:space="preserve"> FORMTEXT </w:instrText>
            </w:r>
            <w:r w:rsidRPr="00A33A16">
              <w:rPr>
                <w:rFonts w:ascii="Calibri" w:hAnsi="Calibri"/>
                <w:b/>
                <w:bCs/>
                <w:sz w:val="18"/>
                <w:szCs w:val="18"/>
                <w:u w:val="single"/>
              </w:rPr>
            </w:r>
            <w:r w:rsidRPr="00A33A16">
              <w:rPr>
                <w:rFonts w:ascii="Calibri" w:hAnsi="Calibri"/>
                <w:b/>
                <w:bCs/>
                <w:sz w:val="18"/>
                <w:szCs w:val="18"/>
                <w:u w:val="single"/>
              </w:rPr>
              <w:fldChar w:fldCharType="separate"/>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Pr="00A33A16">
              <w:rPr>
                <w:rFonts w:ascii="Calibri" w:hAnsi="Calibri"/>
                <w:b/>
                <w:bCs/>
                <w:sz w:val="18"/>
                <w:szCs w:val="18"/>
                <w:u w:val="single"/>
              </w:rPr>
              <w:fldChar w:fldCharType="end"/>
            </w:r>
            <w:bookmarkEnd w:id="60"/>
            <w:r w:rsidR="008C6921" w:rsidRPr="00A33A16">
              <w:rPr>
                <w:rFonts w:ascii="Calibri" w:hAnsi="Calibri"/>
                <w:b/>
                <w:bCs/>
                <w:sz w:val="18"/>
                <w:szCs w:val="18"/>
              </w:rPr>
              <w:t xml:space="preserve">                  </w:t>
            </w:r>
            <w:bookmarkEnd w:id="58"/>
            <w:r w:rsidR="008C6921" w:rsidRPr="00A33A16">
              <w:rPr>
                <w:rFonts w:ascii="Calibri" w:hAnsi="Calibri"/>
                <w:b/>
                <w:bCs/>
                <w:sz w:val="18"/>
                <w:szCs w:val="18"/>
              </w:rPr>
              <w:t xml:space="preserve">        </w:t>
            </w:r>
            <w:r w:rsidR="008C6921" w:rsidRPr="00A33A16">
              <w:rPr>
                <w:rFonts w:ascii="Calibri" w:hAnsi="Calibri"/>
                <w:b/>
                <w:bCs/>
                <w:sz w:val="18"/>
                <w:szCs w:val="18"/>
                <w:u w:val="single"/>
              </w:rPr>
              <w:t xml:space="preserve">  </w:t>
            </w:r>
          </w:p>
          <w:bookmarkStart w:id="61" w:name="Check10"/>
          <w:p w14:paraId="4189CD24" w14:textId="77777777" w:rsidR="008C6921" w:rsidRPr="00A33A16" w:rsidRDefault="00117612" w:rsidP="008C6921">
            <w:pPr>
              <w:tabs>
                <w:tab w:val="left" w:pos="1261"/>
              </w:tabs>
              <w:rPr>
                <w:rFonts w:ascii="Calibri" w:hAnsi="Calibri"/>
                <w:b/>
                <w:bCs/>
                <w:sz w:val="18"/>
                <w:szCs w:val="18"/>
                <w:u w:val="single"/>
              </w:rPr>
            </w:pPr>
            <w:r w:rsidRPr="003F7D57">
              <w:rPr>
                <w:rFonts w:ascii="Calibri" w:hAnsi="Calibri"/>
                <w:b/>
                <w:bCs/>
                <w:sz w:val="18"/>
                <w:szCs w:val="18"/>
              </w:rPr>
              <w:fldChar w:fldCharType="begin">
                <w:ffData>
                  <w:name w:val="Check10"/>
                  <w:enabled/>
                  <w:calcOnExit w:val="0"/>
                  <w:checkBox>
                    <w:size w:val="20"/>
                    <w:default w:val="0"/>
                  </w:checkBox>
                </w:ffData>
              </w:fldChar>
            </w:r>
            <w:r w:rsidR="008C6921" w:rsidRPr="003F7D5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3F7D57">
              <w:rPr>
                <w:rFonts w:ascii="Calibri" w:hAnsi="Calibri"/>
                <w:b/>
                <w:bCs/>
                <w:sz w:val="18"/>
                <w:szCs w:val="18"/>
              </w:rPr>
              <w:fldChar w:fldCharType="end"/>
            </w:r>
            <w:bookmarkEnd w:id="61"/>
            <w:r w:rsidR="008C6921" w:rsidRPr="003F7D57">
              <w:rPr>
                <w:rFonts w:ascii="Calibri" w:hAnsi="Calibri"/>
                <w:b/>
                <w:bCs/>
                <w:sz w:val="18"/>
                <w:szCs w:val="18"/>
              </w:rPr>
              <w:t xml:space="preserve"> Saturday          between the hours of </w:t>
            </w:r>
            <w:bookmarkStart w:id="62" w:name="Text108"/>
            <w:r w:rsidRPr="00A33A16">
              <w:rPr>
                <w:rFonts w:ascii="Calibri" w:hAnsi="Calibri"/>
                <w:b/>
                <w:bCs/>
                <w:sz w:val="18"/>
                <w:szCs w:val="18"/>
                <w:u w:val="single"/>
              </w:rPr>
              <w:fldChar w:fldCharType="begin">
                <w:ffData>
                  <w:name w:val="Text108"/>
                  <w:enabled/>
                  <w:calcOnExit w:val="0"/>
                  <w:textInput/>
                </w:ffData>
              </w:fldChar>
            </w:r>
            <w:r w:rsidR="008C6921" w:rsidRPr="00A33A16">
              <w:rPr>
                <w:rFonts w:ascii="Calibri" w:hAnsi="Calibri"/>
                <w:b/>
                <w:bCs/>
                <w:sz w:val="18"/>
                <w:szCs w:val="18"/>
                <w:u w:val="single"/>
              </w:rPr>
              <w:instrText xml:space="preserve"> FORMTEXT </w:instrText>
            </w:r>
            <w:r w:rsidRPr="00A33A16">
              <w:rPr>
                <w:rFonts w:ascii="Calibri" w:hAnsi="Calibri"/>
                <w:b/>
                <w:bCs/>
                <w:sz w:val="18"/>
                <w:szCs w:val="18"/>
                <w:u w:val="single"/>
              </w:rPr>
            </w:r>
            <w:r w:rsidRPr="00A33A16">
              <w:rPr>
                <w:rFonts w:ascii="Calibri" w:hAnsi="Calibri"/>
                <w:b/>
                <w:bCs/>
                <w:sz w:val="18"/>
                <w:szCs w:val="18"/>
                <w:u w:val="single"/>
              </w:rPr>
              <w:fldChar w:fldCharType="separate"/>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Pr="00A33A16">
              <w:rPr>
                <w:rFonts w:ascii="Calibri" w:hAnsi="Calibri"/>
                <w:b/>
                <w:bCs/>
                <w:sz w:val="18"/>
                <w:szCs w:val="18"/>
                <w:u w:val="single"/>
              </w:rPr>
              <w:fldChar w:fldCharType="end"/>
            </w:r>
            <w:bookmarkEnd w:id="62"/>
            <w:r w:rsidR="008C6921" w:rsidRPr="00A33A16">
              <w:rPr>
                <w:rFonts w:ascii="Calibri" w:hAnsi="Calibri"/>
                <w:b/>
                <w:bCs/>
                <w:sz w:val="18"/>
                <w:szCs w:val="18"/>
                <w:u w:val="single"/>
              </w:rPr>
              <w:t xml:space="preserve">         </w:t>
            </w:r>
            <w:r w:rsidR="008C6921">
              <w:rPr>
                <w:rFonts w:ascii="Calibri" w:hAnsi="Calibri"/>
                <w:b/>
                <w:bCs/>
                <w:sz w:val="18"/>
                <w:szCs w:val="18"/>
              </w:rPr>
              <w:t xml:space="preserve">  </w:t>
            </w:r>
            <w:r w:rsidR="008C6921" w:rsidRPr="003F7D57">
              <w:rPr>
                <w:rFonts w:ascii="Calibri" w:hAnsi="Calibri"/>
                <w:b/>
                <w:bCs/>
                <w:sz w:val="18"/>
                <w:szCs w:val="18"/>
              </w:rPr>
              <w:t xml:space="preserve">and </w:t>
            </w:r>
            <w:bookmarkStart w:id="63" w:name="Text111"/>
            <w:bookmarkStart w:id="64" w:name="Check11"/>
            <w:r w:rsidRPr="00A33A16">
              <w:rPr>
                <w:rFonts w:ascii="Calibri" w:hAnsi="Calibri"/>
                <w:b/>
                <w:bCs/>
                <w:sz w:val="18"/>
                <w:szCs w:val="18"/>
                <w:u w:val="single"/>
              </w:rPr>
              <w:fldChar w:fldCharType="begin">
                <w:ffData>
                  <w:name w:val="Text117"/>
                  <w:enabled/>
                  <w:calcOnExit w:val="0"/>
                  <w:textInput/>
                </w:ffData>
              </w:fldChar>
            </w:r>
            <w:bookmarkStart w:id="65" w:name="Text117"/>
            <w:r w:rsidR="008C6921" w:rsidRPr="00A33A16">
              <w:rPr>
                <w:rFonts w:ascii="Calibri" w:hAnsi="Calibri"/>
                <w:b/>
                <w:bCs/>
                <w:sz w:val="18"/>
                <w:szCs w:val="18"/>
                <w:u w:val="single"/>
              </w:rPr>
              <w:instrText xml:space="preserve"> FORMTEXT </w:instrText>
            </w:r>
            <w:r w:rsidRPr="00A33A16">
              <w:rPr>
                <w:rFonts w:ascii="Calibri" w:hAnsi="Calibri"/>
                <w:b/>
                <w:bCs/>
                <w:sz w:val="18"/>
                <w:szCs w:val="18"/>
                <w:u w:val="single"/>
              </w:rPr>
            </w:r>
            <w:r w:rsidRPr="00A33A16">
              <w:rPr>
                <w:rFonts w:ascii="Calibri" w:hAnsi="Calibri"/>
                <w:b/>
                <w:bCs/>
                <w:sz w:val="18"/>
                <w:szCs w:val="18"/>
                <w:u w:val="single"/>
              </w:rPr>
              <w:fldChar w:fldCharType="separate"/>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Pr="00A33A16">
              <w:rPr>
                <w:rFonts w:ascii="Calibri" w:hAnsi="Calibri"/>
                <w:b/>
                <w:bCs/>
                <w:sz w:val="18"/>
                <w:szCs w:val="18"/>
                <w:u w:val="single"/>
              </w:rPr>
              <w:fldChar w:fldCharType="end"/>
            </w:r>
            <w:bookmarkEnd w:id="65"/>
            <w:r w:rsidRPr="00A33A16">
              <w:rPr>
                <w:rFonts w:ascii="Calibri" w:hAnsi="Calibri"/>
                <w:b/>
                <w:bCs/>
                <w:sz w:val="18"/>
                <w:szCs w:val="18"/>
                <w:u w:val="single"/>
              </w:rPr>
              <w:fldChar w:fldCharType="begin">
                <w:ffData>
                  <w:name w:val="Text114"/>
                  <w:enabled/>
                  <w:calcOnExit w:val="0"/>
                  <w:textInput/>
                </w:ffData>
              </w:fldChar>
            </w:r>
            <w:bookmarkStart w:id="66" w:name="Text114"/>
            <w:r w:rsidR="008C6921" w:rsidRPr="00A33A16">
              <w:rPr>
                <w:rFonts w:ascii="Calibri" w:hAnsi="Calibri"/>
                <w:b/>
                <w:bCs/>
                <w:sz w:val="18"/>
                <w:szCs w:val="18"/>
                <w:u w:val="single"/>
              </w:rPr>
              <w:instrText xml:space="preserve"> FORMTEXT </w:instrText>
            </w:r>
            <w:r w:rsidRPr="00A33A16">
              <w:rPr>
                <w:rFonts w:ascii="Calibri" w:hAnsi="Calibri"/>
                <w:b/>
                <w:bCs/>
                <w:sz w:val="18"/>
                <w:szCs w:val="18"/>
                <w:u w:val="single"/>
              </w:rPr>
            </w:r>
            <w:r w:rsidRPr="00A33A16">
              <w:rPr>
                <w:rFonts w:ascii="Calibri" w:hAnsi="Calibri"/>
                <w:b/>
                <w:bCs/>
                <w:sz w:val="18"/>
                <w:szCs w:val="18"/>
                <w:u w:val="single"/>
              </w:rPr>
              <w:fldChar w:fldCharType="separate"/>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Pr="00A33A16">
              <w:rPr>
                <w:rFonts w:ascii="Calibri" w:hAnsi="Calibri"/>
                <w:b/>
                <w:bCs/>
                <w:sz w:val="18"/>
                <w:szCs w:val="18"/>
                <w:u w:val="single"/>
              </w:rPr>
              <w:fldChar w:fldCharType="end"/>
            </w:r>
            <w:bookmarkEnd w:id="66"/>
            <w:r w:rsidR="008C6921" w:rsidRPr="00A33A16">
              <w:rPr>
                <w:rFonts w:ascii="Calibri" w:hAnsi="Calibri"/>
                <w:b/>
                <w:bCs/>
                <w:sz w:val="18"/>
                <w:szCs w:val="18"/>
                <w:u w:val="single"/>
              </w:rPr>
              <w:t xml:space="preserve">           </w:t>
            </w:r>
            <w:r w:rsidR="008C6921">
              <w:rPr>
                <w:rFonts w:ascii="Calibri" w:hAnsi="Calibri"/>
                <w:b/>
                <w:bCs/>
                <w:sz w:val="18"/>
                <w:szCs w:val="18"/>
              </w:rPr>
              <w:t xml:space="preserve">   </w:t>
            </w:r>
            <w:bookmarkEnd w:id="63"/>
            <w:r w:rsidR="008C6921" w:rsidRPr="00A33A16">
              <w:rPr>
                <w:rFonts w:ascii="Calibri" w:hAnsi="Calibri"/>
                <w:b/>
                <w:bCs/>
                <w:sz w:val="18"/>
                <w:szCs w:val="18"/>
                <w:u w:val="single"/>
              </w:rPr>
              <w:t xml:space="preserve">          </w:t>
            </w:r>
          </w:p>
          <w:p w14:paraId="5E8FBC30" w14:textId="77777777" w:rsidR="008C6921" w:rsidRPr="003F7D57" w:rsidRDefault="00117612" w:rsidP="008C6921">
            <w:pPr>
              <w:tabs>
                <w:tab w:val="left" w:pos="1261"/>
              </w:tabs>
              <w:rPr>
                <w:rFonts w:ascii="Calibri" w:hAnsi="Calibri"/>
                <w:b/>
                <w:bCs/>
                <w:sz w:val="18"/>
                <w:szCs w:val="18"/>
              </w:rPr>
            </w:pPr>
            <w:r w:rsidRPr="003F7D57">
              <w:rPr>
                <w:rFonts w:ascii="Calibri" w:hAnsi="Calibri"/>
                <w:b/>
                <w:bCs/>
                <w:sz w:val="18"/>
                <w:szCs w:val="18"/>
              </w:rPr>
              <w:fldChar w:fldCharType="begin">
                <w:ffData>
                  <w:name w:val="Check11"/>
                  <w:enabled/>
                  <w:calcOnExit w:val="0"/>
                  <w:checkBox>
                    <w:size w:val="20"/>
                    <w:default w:val="0"/>
                  </w:checkBox>
                </w:ffData>
              </w:fldChar>
            </w:r>
            <w:r w:rsidR="008C6921" w:rsidRPr="003F7D5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3F7D57">
              <w:rPr>
                <w:rFonts w:ascii="Calibri" w:hAnsi="Calibri"/>
                <w:b/>
                <w:bCs/>
                <w:sz w:val="18"/>
                <w:szCs w:val="18"/>
              </w:rPr>
              <w:fldChar w:fldCharType="end"/>
            </w:r>
            <w:bookmarkEnd w:id="64"/>
            <w:r w:rsidR="008C6921" w:rsidRPr="003F7D57">
              <w:rPr>
                <w:rFonts w:ascii="Calibri" w:hAnsi="Calibri"/>
                <w:b/>
                <w:bCs/>
                <w:sz w:val="18"/>
                <w:szCs w:val="18"/>
              </w:rPr>
              <w:t xml:space="preserve"> Sunday             between the hours of </w:t>
            </w:r>
            <w:bookmarkStart w:id="67" w:name="Text109"/>
            <w:r w:rsidRPr="00A33A16">
              <w:rPr>
                <w:rFonts w:ascii="Calibri" w:hAnsi="Calibri"/>
                <w:b/>
                <w:bCs/>
                <w:sz w:val="18"/>
                <w:szCs w:val="18"/>
                <w:u w:val="single"/>
              </w:rPr>
              <w:fldChar w:fldCharType="begin">
                <w:ffData>
                  <w:name w:val="Text109"/>
                  <w:enabled/>
                  <w:calcOnExit w:val="0"/>
                  <w:textInput/>
                </w:ffData>
              </w:fldChar>
            </w:r>
            <w:r w:rsidR="008C6921" w:rsidRPr="00A33A16">
              <w:rPr>
                <w:rFonts w:ascii="Calibri" w:hAnsi="Calibri"/>
                <w:b/>
                <w:bCs/>
                <w:sz w:val="18"/>
                <w:szCs w:val="18"/>
                <w:u w:val="single"/>
              </w:rPr>
              <w:instrText xml:space="preserve"> FORMTEXT </w:instrText>
            </w:r>
            <w:r w:rsidRPr="00A33A16">
              <w:rPr>
                <w:rFonts w:ascii="Calibri" w:hAnsi="Calibri"/>
                <w:b/>
                <w:bCs/>
                <w:sz w:val="18"/>
                <w:szCs w:val="18"/>
                <w:u w:val="single"/>
              </w:rPr>
            </w:r>
            <w:r w:rsidRPr="00A33A16">
              <w:rPr>
                <w:rFonts w:ascii="Calibri" w:hAnsi="Calibri"/>
                <w:b/>
                <w:bCs/>
                <w:sz w:val="18"/>
                <w:szCs w:val="18"/>
                <w:u w:val="single"/>
              </w:rPr>
              <w:fldChar w:fldCharType="separate"/>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Pr="00A33A16">
              <w:rPr>
                <w:rFonts w:ascii="Calibri" w:hAnsi="Calibri"/>
                <w:b/>
                <w:bCs/>
                <w:sz w:val="18"/>
                <w:szCs w:val="18"/>
                <w:u w:val="single"/>
              </w:rPr>
              <w:fldChar w:fldCharType="end"/>
            </w:r>
            <w:bookmarkEnd w:id="67"/>
            <w:r w:rsidR="008C6921" w:rsidRPr="00A33A16">
              <w:rPr>
                <w:rFonts w:ascii="Calibri" w:hAnsi="Calibri"/>
                <w:b/>
                <w:bCs/>
                <w:sz w:val="18"/>
                <w:szCs w:val="18"/>
                <w:u w:val="single"/>
              </w:rPr>
              <w:t xml:space="preserve">         </w:t>
            </w:r>
            <w:r w:rsidR="008C6921">
              <w:rPr>
                <w:rFonts w:ascii="Calibri" w:hAnsi="Calibri"/>
                <w:b/>
                <w:bCs/>
                <w:sz w:val="18"/>
                <w:szCs w:val="18"/>
              </w:rPr>
              <w:t xml:space="preserve">  </w:t>
            </w:r>
            <w:r w:rsidR="008C6921" w:rsidRPr="003F7D57">
              <w:rPr>
                <w:rFonts w:ascii="Calibri" w:hAnsi="Calibri"/>
                <w:b/>
                <w:bCs/>
                <w:sz w:val="18"/>
                <w:szCs w:val="18"/>
              </w:rPr>
              <w:t xml:space="preserve">and </w:t>
            </w:r>
            <w:bookmarkStart w:id="68" w:name="Text112"/>
            <w:r w:rsidRPr="00A33A16">
              <w:rPr>
                <w:rFonts w:ascii="Calibri" w:hAnsi="Calibri"/>
                <w:b/>
                <w:bCs/>
                <w:sz w:val="18"/>
                <w:szCs w:val="18"/>
                <w:u w:val="single"/>
              </w:rPr>
              <w:fldChar w:fldCharType="begin">
                <w:ffData>
                  <w:name w:val="Text118"/>
                  <w:enabled/>
                  <w:calcOnExit w:val="0"/>
                  <w:textInput/>
                </w:ffData>
              </w:fldChar>
            </w:r>
            <w:bookmarkStart w:id="69" w:name="Text118"/>
            <w:r w:rsidR="008C6921" w:rsidRPr="00A33A16">
              <w:rPr>
                <w:rFonts w:ascii="Calibri" w:hAnsi="Calibri"/>
                <w:b/>
                <w:bCs/>
                <w:sz w:val="18"/>
                <w:szCs w:val="18"/>
                <w:u w:val="single"/>
              </w:rPr>
              <w:instrText xml:space="preserve"> FORMTEXT </w:instrText>
            </w:r>
            <w:r w:rsidRPr="00A33A16">
              <w:rPr>
                <w:rFonts w:ascii="Calibri" w:hAnsi="Calibri"/>
                <w:b/>
                <w:bCs/>
                <w:sz w:val="18"/>
                <w:szCs w:val="18"/>
                <w:u w:val="single"/>
              </w:rPr>
            </w:r>
            <w:r w:rsidRPr="00A33A16">
              <w:rPr>
                <w:rFonts w:ascii="Calibri" w:hAnsi="Calibri"/>
                <w:b/>
                <w:bCs/>
                <w:sz w:val="18"/>
                <w:szCs w:val="18"/>
                <w:u w:val="single"/>
              </w:rPr>
              <w:fldChar w:fldCharType="separate"/>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Pr="00A33A16">
              <w:rPr>
                <w:rFonts w:ascii="Calibri" w:hAnsi="Calibri"/>
                <w:b/>
                <w:bCs/>
                <w:sz w:val="18"/>
                <w:szCs w:val="18"/>
                <w:u w:val="single"/>
              </w:rPr>
              <w:fldChar w:fldCharType="end"/>
            </w:r>
            <w:bookmarkEnd w:id="69"/>
            <w:r w:rsidRPr="00A33A16">
              <w:rPr>
                <w:rFonts w:ascii="Calibri" w:hAnsi="Calibri"/>
                <w:b/>
                <w:bCs/>
                <w:sz w:val="18"/>
                <w:szCs w:val="18"/>
                <w:u w:val="single"/>
              </w:rPr>
              <w:fldChar w:fldCharType="begin">
                <w:ffData>
                  <w:name w:val="Text115"/>
                  <w:enabled/>
                  <w:calcOnExit w:val="0"/>
                  <w:textInput/>
                </w:ffData>
              </w:fldChar>
            </w:r>
            <w:bookmarkStart w:id="70" w:name="Text115"/>
            <w:r w:rsidR="008C6921" w:rsidRPr="00A33A16">
              <w:rPr>
                <w:rFonts w:ascii="Calibri" w:hAnsi="Calibri"/>
                <w:b/>
                <w:bCs/>
                <w:sz w:val="18"/>
                <w:szCs w:val="18"/>
                <w:u w:val="single"/>
              </w:rPr>
              <w:instrText xml:space="preserve"> FORMTEXT </w:instrText>
            </w:r>
            <w:r w:rsidRPr="00A33A16">
              <w:rPr>
                <w:rFonts w:ascii="Calibri" w:hAnsi="Calibri"/>
                <w:b/>
                <w:bCs/>
                <w:sz w:val="18"/>
                <w:szCs w:val="18"/>
                <w:u w:val="single"/>
              </w:rPr>
            </w:r>
            <w:r w:rsidRPr="00A33A16">
              <w:rPr>
                <w:rFonts w:ascii="Calibri" w:hAnsi="Calibri"/>
                <w:b/>
                <w:bCs/>
                <w:sz w:val="18"/>
                <w:szCs w:val="18"/>
                <w:u w:val="single"/>
              </w:rPr>
              <w:fldChar w:fldCharType="separate"/>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008C6921" w:rsidRPr="00A33A16">
              <w:rPr>
                <w:rFonts w:ascii="Calibri" w:hAnsi="Calibri"/>
                <w:b/>
                <w:bCs/>
                <w:noProof/>
                <w:sz w:val="18"/>
                <w:szCs w:val="18"/>
                <w:u w:val="single"/>
              </w:rPr>
              <w:t> </w:t>
            </w:r>
            <w:r w:rsidRPr="00A33A16">
              <w:rPr>
                <w:rFonts w:ascii="Calibri" w:hAnsi="Calibri"/>
                <w:b/>
                <w:bCs/>
                <w:sz w:val="18"/>
                <w:szCs w:val="18"/>
                <w:u w:val="single"/>
              </w:rPr>
              <w:fldChar w:fldCharType="end"/>
            </w:r>
            <w:bookmarkEnd w:id="70"/>
            <w:r w:rsidR="008C6921" w:rsidRPr="00A33A16">
              <w:rPr>
                <w:rFonts w:ascii="Calibri" w:hAnsi="Calibri"/>
                <w:b/>
                <w:bCs/>
                <w:sz w:val="18"/>
                <w:szCs w:val="18"/>
                <w:u w:val="single"/>
              </w:rPr>
              <w:t xml:space="preserve">           </w:t>
            </w:r>
            <w:r w:rsidR="008C6921">
              <w:rPr>
                <w:rFonts w:ascii="Calibri" w:hAnsi="Calibri"/>
                <w:b/>
                <w:bCs/>
                <w:sz w:val="18"/>
                <w:szCs w:val="18"/>
              </w:rPr>
              <w:t xml:space="preserve">    </w:t>
            </w:r>
            <w:bookmarkEnd w:id="68"/>
            <w:r w:rsidR="008C6921">
              <w:rPr>
                <w:rFonts w:ascii="Calibri" w:hAnsi="Calibri"/>
                <w:b/>
                <w:bCs/>
                <w:sz w:val="18"/>
                <w:szCs w:val="18"/>
                <w:u w:val="single"/>
              </w:rPr>
              <w:t xml:space="preserve">         </w:t>
            </w:r>
          </w:p>
        </w:tc>
      </w:tr>
      <w:tr w:rsidR="008C6921" w14:paraId="6600B6FF" w14:textId="77777777" w:rsidTr="00DB0049">
        <w:tblPrEx>
          <w:shd w:val="clear" w:color="auto" w:fill="auto"/>
        </w:tblPrEx>
        <w:trPr>
          <w:trHeight w:val="363"/>
        </w:trPr>
        <w:tc>
          <w:tcPr>
            <w:tcW w:w="3240" w:type="dxa"/>
            <w:gridSpan w:val="6"/>
            <w:shd w:val="clear" w:color="auto" w:fill="D9D9D9"/>
            <w:vAlign w:val="center"/>
          </w:tcPr>
          <w:p w14:paraId="0C770728" w14:textId="77777777" w:rsidR="008C6921" w:rsidRPr="003F7D57" w:rsidRDefault="008C6921" w:rsidP="008C6921">
            <w:pPr>
              <w:rPr>
                <w:rFonts w:ascii="Calibri" w:hAnsi="Calibri"/>
                <w:b/>
                <w:bCs/>
                <w:sz w:val="18"/>
                <w:szCs w:val="18"/>
              </w:rPr>
            </w:pPr>
            <w:r>
              <w:rPr>
                <w:rFonts w:ascii="Calibri" w:hAnsi="Calibri"/>
                <w:b/>
                <w:bCs/>
                <w:sz w:val="18"/>
                <w:szCs w:val="18"/>
              </w:rPr>
              <w:t>Will fees be charged for pumpout service?</w:t>
            </w:r>
          </w:p>
        </w:tc>
        <w:tc>
          <w:tcPr>
            <w:tcW w:w="2167" w:type="dxa"/>
            <w:gridSpan w:val="4"/>
            <w:vAlign w:val="center"/>
          </w:tcPr>
          <w:p w14:paraId="4D5A46BF" w14:textId="77777777" w:rsidR="008C6921" w:rsidRPr="003F7D57" w:rsidRDefault="00117612" w:rsidP="008C6921">
            <w:pPr>
              <w:rPr>
                <w:rFonts w:ascii="Calibri" w:hAnsi="Calibri"/>
                <w:b/>
                <w:sz w:val="18"/>
                <w:szCs w:val="18"/>
              </w:rPr>
            </w:pPr>
            <w:r>
              <w:rPr>
                <w:rFonts w:ascii="Calibri" w:hAnsi="Calibri"/>
                <w:b/>
                <w:sz w:val="18"/>
                <w:szCs w:val="18"/>
              </w:rPr>
              <w:fldChar w:fldCharType="begin">
                <w:ffData>
                  <w:name w:val="Check81"/>
                  <w:enabled/>
                  <w:calcOnExit w:val="0"/>
                  <w:checkBox>
                    <w:sizeAuto/>
                    <w:default w:val="0"/>
                  </w:checkBox>
                </w:ffData>
              </w:fldChar>
            </w:r>
            <w:bookmarkStart w:id="71" w:name="Check81"/>
            <w:r w:rsidR="008C6921">
              <w:rPr>
                <w:rFonts w:ascii="Calibri" w:hAnsi="Calibri"/>
                <w:b/>
                <w:sz w:val="18"/>
                <w:szCs w:val="18"/>
              </w:rPr>
              <w:instrText xml:space="preserve"> FORMCHECKBOX </w:instrText>
            </w:r>
            <w:r w:rsidR="00204C21">
              <w:rPr>
                <w:rFonts w:ascii="Calibri" w:hAnsi="Calibri"/>
                <w:b/>
                <w:sz w:val="18"/>
                <w:szCs w:val="18"/>
              </w:rPr>
            </w:r>
            <w:r w:rsidR="00204C21">
              <w:rPr>
                <w:rFonts w:ascii="Calibri" w:hAnsi="Calibri"/>
                <w:b/>
                <w:sz w:val="18"/>
                <w:szCs w:val="18"/>
              </w:rPr>
              <w:fldChar w:fldCharType="separate"/>
            </w:r>
            <w:r>
              <w:rPr>
                <w:rFonts w:ascii="Calibri" w:hAnsi="Calibri"/>
                <w:b/>
                <w:sz w:val="18"/>
                <w:szCs w:val="18"/>
              </w:rPr>
              <w:fldChar w:fldCharType="end"/>
            </w:r>
            <w:bookmarkEnd w:id="71"/>
            <w:r w:rsidR="008C6921">
              <w:rPr>
                <w:rFonts w:ascii="Calibri" w:hAnsi="Calibri"/>
                <w:b/>
                <w:sz w:val="18"/>
                <w:szCs w:val="18"/>
              </w:rPr>
              <w:t xml:space="preserve">   Yes      </w:t>
            </w:r>
            <w:r>
              <w:rPr>
                <w:rFonts w:ascii="Calibri" w:hAnsi="Calibri"/>
                <w:b/>
                <w:sz w:val="18"/>
                <w:szCs w:val="18"/>
              </w:rPr>
              <w:fldChar w:fldCharType="begin">
                <w:ffData>
                  <w:name w:val="Check82"/>
                  <w:enabled/>
                  <w:calcOnExit w:val="0"/>
                  <w:checkBox>
                    <w:sizeAuto/>
                    <w:default w:val="0"/>
                  </w:checkBox>
                </w:ffData>
              </w:fldChar>
            </w:r>
            <w:bookmarkStart w:id="72" w:name="Check82"/>
            <w:r w:rsidR="008C6921">
              <w:rPr>
                <w:rFonts w:ascii="Calibri" w:hAnsi="Calibri"/>
                <w:b/>
                <w:sz w:val="18"/>
                <w:szCs w:val="18"/>
              </w:rPr>
              <w:instrText xml:space="preserve"> FORMCHECKBOX </w:instrText>
            </w:r>
            <w:r w:rsidR="00204C21">
              <w:rPr>
                <w:rFonts w:ascii="Calibri" w:hAnsi="Calibri"/>
                <w:b/>
                <w:sz w:val="18"/>
                <w:szCs w:val="18"/>
              </w:rPr>
            </w:r>
            <w:r w:rsidR="00204C21">
              <w:rPr>
                <w:rFonts w:ascii="Calibri" w:hAnsi="Calibri"/>
                <w:b/>
                <w:sz w:val="18"/>
                <w:szCs w:val="18"/>
              </w:rPr>
              <w:fldChar w:fldCharType="separate"/>
            </w:r>
            <w:r>
              <w:rPr>
                <w:rFonts w:ascii="Calibri" w:hAnsi="Calibri"/>
                <w:b/>
                <w:sz w:val="18"/>
                <w:szCs w:val="18"/>
              </w:rPr>
              <w:fldChar w:fldCharType="end"/>
            </w:r>
            <w:bookmarkEnd w:id="72"/>
            <w:r w:rsidR="008C6921">
              <w:rPr>
                <w:rFonts w:ascii="Calibri" w:hAnsi="Calibri"/>
                <w:b/>
                <w:sz w:val="18"/>
                <w:szCs w:val="18"/>
              </w:rPr>
              <w:t xml:space="preserve">   No</w:t>
            </w:r>
          </w:p>
        </w:tc>
        <w:tc>
          <w:tcPr>
            <w:tcW w:w="2333" w:type="dxa"/>
            <w:gridSpan w:val="5"/>
            <w:shd w:val="clear" w:color="auto" w:fill="D9D9D9"/>
            <w:vAlign w:val="center"/>
          </w:tcPr>
          <w:p w14:paraId="1B58F697" w14:textId="77777777" w:rsidR="008C6921" w:rsidRPr="003F7D57" w:rsidRDefault="008C6921" w:rsidP="008C6921">
            <w:pPr>
              <w:rPr>
                <w:rFonts w:ascii="Calibri" w:hAnsi="Calibri"/>
                <w:b/>
                <w:bCs/>
                <w:sz w:val="18"/>
                <w:szCs w:val="18"/>
              </w:rPr>
            </w:pPr>
            <w:r>
              <w:rPr>
                <w:rFonts w:ascii="Calibri" w:hAnsi="Calibri"/>
                <w:b/>
                <w:bCs/>
                <w:sz w:val="18"/>
                <w:szCs w:val="18"/>
              </w:rPr>
              <w:t>How much per pumpout?</w:t>
            </w:r>
          </w:p>
        </w:tc>
        <w:tc>
          <w:tcPr>
            <w:tcW w:w="3240" w:type="dxa"/>
            <w:gridSpan w:val="7"/>
            <w:vAlign w:val="center"/>
          </w:tcPr>
          <w:p w14:paraId="3EF8B33B" w14:textId="77777777" w:rsidR="008C6921" w:rsidRPr="00B14E60" w:rsidRDefault="008C6921" w:rsidP="008C6921">
            <w:pPr>
              <w:rPr>
                <w:rFonts w:ascii="Calibri" w:hAnsi="Calibri"/>
                <w:b/>
              </w:rPr>
            </w:pPr>
            <w:r>
              <w:rPr>
                <w:rFonts w:ascii="Calibri" w:hAnsi="Calibri"/>
                <w:b/>
              </w:rPr>
              <w:t>$</w:t>
            </w:r>
            <w:r w:rsidR="00117612">
              <w:rPr>
                <w:rFonts w:ascii="Calibri" w:hAnsi="Calibri"/>
                <w:b/>
              </w:rPr>
              <w:fldChar w:fldCharType="begin">
                <w:ffData>
                  <w:name w:val="Text119"/>
                  <w:enabled/>
                  <w:calcOnExit w:val="0"/>
                  <w:textInput/>
                </w:ffData>
              </w:fldChar>
            </w:r>
            <w:bookmarkStart w:id="73" w:name="Text119"/>
            <w:r>
              <w:rPr>
                <w:rFonts w:ascii="Calibri" w:hAnsi="Calibri"/>
                <w:b/>
              </w:rPr>
              <w:instrText xml:space="preserve"> FORMTEXT </w:instrText>
            </w:r>
            <w:r w:rsidR="00117612">
              <w:rPr>
                <w:rFonts w:ascii="Calibri" w:hAnsi="Calibri"/>
                <w:b/>
              </w:rPr>
            </w:r>
            <w:r w:rsidR="00117612">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sidR="00117612">
              <w:rPr>
                <w:rFonts w:ascii="Calibri" w:hAnsi="Calibri"/>
                <w:b/>
              </w:rPr>
              <w:fldChar w:fldCharType="end"/>
            </w:r>
            <w:bookmarkEnd w:id="73"/>
          </w:p>
        </w:tc>
      </w:tr>
      <w:tr w:rsidR="008C6921" w14:paraId="7BFDE1B1" w14:textId="77777777" w:rsidTr="00DB0049">
        <w:tblPrEx>
          <w:shd w:val="clear" w:color="auto" w:fill="auto"/>
        </w:tblPrEx>
        <w:trPr>
          <w:trHeight w:val="615"/>
        </w:trPr>
        <w:tc>
          <w:tcPr>
            <w:tcW w:w="10980" w:type="dxa"/>
            <w:gridSpan w:val="22"/>
            <w:shd w:val="clear" w:color="auto" w:fill="D9D9D9"/>
            <w:vAlign w:val="center"/>
          </w:tcPr>
          <w:p w14:paraId="4479494D" w14:textId="77777777" w:rsidR="008C6921" w:rsidRPr="00101EA7" w:rsidRDefault="008C6921" w:rsidP="008C6921">
            <w:pPr>
              <w:rPr>
                <w:rFonts w:ascii="Calibri" w:hAnsi="Calibri"/>
                <w:i/>
                <w:sz w:val="18"/>
                <w:szCs w:val="18"/>
              </w:rPr>
            </w:pPr>
            <w:r w:rsidRPr="00101EA7">
              <w:rPr>
                <w:rFonts w:ascii="Calibri" w:hAnsi="Calibri"/>
                <w:i/>
                <w:sz w:val="18"/>
                <w:szCs w:val="18"/>
              </w:rPr>
              <w:t xml:space="preserve">NOTE: The United States Fish and Wildlife Service (USFWS) allows a maximum fee of $5.00 per pumpout with no justification.  If higher fees are charged, they must be justified in this application and approved by the USFWS before they may be allowed.  </w:t>
            </w:r>
          </w:p>
        </w:tc>
      </w:tr>
      <w:tr w:rsidR="008C6921" w14:paraId="51247966" w14:textId="77777777" w:rsidTr="00DB0049">
        <w:tblPrEx>
          <w:shd w:val="clear" w:color="auto" w:fill="auto"/>
        </w:tblPrEx>
        <w:trPr>
          <w:trHeight w:val="372"/>
        </w:trPr>
        <w:tc>
          <w:tcPr>
            <w:tcW w:w="3240" w:type="dxa"/>
            <w:gridSpan w:val="6"/>
            <w:shd w:val="clear" w:color="auto" w:fill="D9D9D9"/>
            <w:vAlign w:val="center"/>
          </w:tcPr>
          <w:p w14:paraId="55C83185" w14:textId="77777777" w:rsidR="008C6921" w:rsidRPr="003F7D57" w:rsidRDefault="008C6921" w:rsidP="008C6921">
            <w:pPr>
              <w:rPr>
                <w:rFonts w:ascii="Calibri" w:hAnsi="Calibri"/>
                <w:b/>
                <w:bCs/>
                <w:sz w:val="18"/>
                <w:szCs w:val="18"/>
              </w:rPr>
            </w:pPr>
            <w:r w:rsidRPr="003F7D57">
              <w:rPr>
                <w:rFonts w:ascii="Calibri" w:hAnsi="Calibri"/>
                <w:b/>
                <w:bCs/>
                <w:sz w:val="18"/>
                <w:szCs w:val="18"/>
              </w:rPr>
              <w:t>Anticipated project start date?</w:t>
            </w:r>
          </w:p>
        </w:tc>
        <w:tc>
          <w:tcPr>
            <w:tcW w:w="2167" w:type="dxa"/>
            <w:gridSpan w:val="4"/>
            <w:vAlign w:val="center"/>
          </w:tcPr>
          <w:p w14:paraId="7C209CA5" w14:textId="77777777" w:rsidR="008C6921" w:rsidRPr="003F7D57" w:rsidRDefault="00117612" w:rsidP="008C6921">
            <w:pPr>
              <w:rPr>
                <w:rFonts w:ascii="Calibri" w:hAnsi="Calibri"/>
                <w:b/>
                <w:bCs/>
                <w:sz w:val="18"/>
                <w:szCs w:val="18"/>
              </w:rPr>
            </w:pPr>
            <w:r w:rsidRPr="003F7D57">
              <w:rPr>
                <w:rFonts w:ascii="Calibri" w:hAnsi="Calibri"/>
                <w:b/>
                <w:sz w:val="18"/>
                <w:szCs w:val="18"/>
              </w:rPr>
              <w:fldChar w:fldCharType="begin">
                <w:ffData>
                  <w:name w:val="Text97"/>
                  <w:enabled/>
                  <w:calcOnExit w:val="0"/>
                  <w:textInput/>
                </w:ffData>
              </w:fldChar>
            </w:r>
            <w:bookmarkStart w:id="74" w:name="Text97"/>
            <w:r w:rsidR="008C6921" w:rsidRPr="003F7D57">
              <w:rPr>
                <w:rFonts w:ascii="Calibri" w:hAnsi="Calibri"/>
                <w:b/>
                <w:sz w:val="18"/>
                <w:szCs w:val="18"/>
              </w:rPr>
              <w:instrText xml:space="preserve"> FORMTEXT </w:instrText>
            </w:r>
            <w:r w:rsidRPr="003F7D57">
              <w:rPr>
                <w:rFonts w:ascii="Calibri" w:hAnsi="Calibri"/>
                <w:b/>
                <w:sz w:val="18"/>
                <w:szCs w:val="18"/>
              </w:rPr>
            </w:r>
            <w:r w:rsidRPr="003F7D57">
              <w:rPr>
                <w:rFonts w:ascii="Calibri" w:hAnsi="Calibri"/>
                <w:b/>
                <w:sz w:val="18"/>
                <w:szCs w:val="18"/>
              </w:rPr>
              <w:fldChar w:fldCharType="separate"/>
            </w:r>
            <w:r w:rsidR="008C6921" w:rsidRPr="003F7D57">
              <w:rPr>
                <w:rFonts w:ascii="Calibri" w:hAnsi="Calibri"/>
                <w:b/>
                <w:sz w:val="18"/>
                <w:szCs w:val="18"/>
              </w:rPr>
              <w:t> </w:t>
            </w:r>
            <w:r w:rsidR="008C6921" w:rsidRPr="003F7D57">
              <w:rPr>
                <w:rFonts w:ascii="Calibri" w:hAnsi="Calibri"/>
                <w:b/>
                <w:sz w:val="18"/>
                <w:szCs w:val="18"/>
              </w:rPr>
              <w:t> </w:t>
            </w:r>
            <w:r w:rsidR="008C6921" w:rsidRPr="003F7D57">
              <w:rPr>
                <w:rFonts w:ascii="Calibri" w:hAnsi="Calibri"/>
                <w:b/>
                <w:sz w:val="18"/>
                <w:szCs w:val="18"/>
              </w:rPr>
              <w:t> </w:t>
            </w:r>
            <w:r w:rsidR="008C6921" w:rsidRPr="003F7D57">
              <w:rPr>
                <w:rFonts w:ascii="Calibri" w:hAnsi="Calibri"/>
                <w:b/>
                <w:sz w:val="18"/>
                <w:szCs w:val="18"/>
              </w:rPr>
              <w:t> </w:t>
            </w:r>
            <w:r w:rsidR="008C6921" w:rsidRPr="003F7D57">
              <w:rPr>
                <w:rFonts w:ascii="Calibri" w:hAnsi="Calibri"/>
                <w:b/>
                <w:sz w:val="18"/>
                <w:szCs w:val="18"/>
              </w:rPr>
              <w:t> </w:t>
            </w:r>
            <w:r w:rsidRPr="003F7D57">
              <w:rPr>
                <w:rFonts w:ascii="Calibri" w:hAnsi="Calibri"/>
                <w:b/>
                <w:sz w:val="18"/>
                <w:szCs w:val="18"/>
              </w:rPr>
              <w:fldChar w:fldCharType="end"/>
            </w:r>
            <w:bookmarkEnd w:id="74"/>
          </w:p>
        </w:tc>
        <w:tc>
          <w:tcPr>
            <w:tcW w:w="3180" w:type="dxa"/>
            <w:gridSpan w:val="9"/>
            <w:shd w:val="clear" w:color="auto" w:fill="D9D9D9"/>
            <w:vAlign w:val="center"/>
          </w:tcPr>
          <w:p w14:paraId="0A266446" w14:textId="77777777" w:rsidR="008C6921" w:rsidRPr="003F7D57" w:rsidRDefault="008C6921" w:rsidP="008C6921">
            <w:pPr>
              <w:rPr>
                <w:rFonts w:ascii="Calibri" w:hAnsi="Calibri"/>
                <w:b/>
                <w:bCs/>
                <w:sz w:val="18"/>
                <w:szCs w:val="18"/>
              </w:rPr>
            </w:pPr>
            <w:r w:rsidRPr="003F7D57">
              <w:rPr>
                <w:rFonts w:ascii="Calibri" w:hAnsi="Calibri"/>
                <w:b/>
                <w:bCs/>
                <w:sz w:val="18"/>
                <w:szCs w:val="18"/>
              </w:rPr>
              <w:t>Anticipated project completion date?</w:t>
            </w:r>
          </w:p>
        </w:tc>
        <w:tc>
          <w:tcPr>
            <w:tcW w:w="2393" w:type="dxa"/>
            <w:gridSpan w:val="3"/>
            <w:vAlign w:val="center"/>
          </w:tcPr>
          <w:p w14:paraId="7DE18E7E" w14:textId="77777777" w:rsidR="008C6921" w:rsidRPr="00B14E60" w:rsidRDefault="00117612" w:rsidP="008C6921">
            <w:pPr>
              <w:rPr>
                <w:rFonts w:ascii="Calibri" w:hAnsi="Calibri"/>
                <w:b/>
                <w:bCs/>
              </w:rPr>
            </w:pPr>
            <w:r w:rsidRPr="00B14E60">
              <w:rPr>
                <w:rFonts w:ascii="Calibri" w:hAnsi="Calibri"/>
                <w:b/>
              </w:rPr>
              <w:fldChar w:fldCharType="begin">
                <w:ffData>
                  <w:name w:val="Text98"/>
                  <w:enabled/>
                  <w:calcOnExit w:val="0"/>
                  <w:textInput/>
                </w:ffData>
              </w:fldChar>
            </w:r>
            <w:bookmarkStart w:id="75" w:name="Text98"/>
            <w:r w:rsidR="008C6921" w:rsidRPr="00B14E60">
              <w:rPr>
                <w:rFonts w:ascii="Calibri" w:hAnsi="Calibri"/>
                <w:b/>
              </w:rPr>
              <w:instrText xml:space="preserve"> FORMTEXT </w:instrText>
            </w:r>
            <w:r w:rsidRPr="00B14E60">
              <w:rPr>
                <w:rFonts w:ascii="Calibri" w:hAnsi="Calibri"/>
                <w:b/>
              </w:rPr>
            </w:r>
            <w:r w:rsidRPr="00B14E60">
              <w:rPr>
                <w:rFonts w:ascii="Calibri" w:hAnsi="Calibri"/>
                <w:b/>
              </w:rPr>
              <w:fldChar w:fldCharType="separate"/>
            </w:r>
            <w:r w:rsidR="008C6921" w:rsidRPr="00B14E60">
              <w:rPr>
                <w:rFonts w:ascii="Calibri" w:hAnsi="Calibri"/>
                <w:b/>
              </w:rPr>
              <w:t> </w:t>
            </w:r>
            <w:r w:rsidR="008C6921" w:rsidRPr="00B14E60">
              <w:rPr>
                <w:rFonts w:ascii="Calibri" w:hAnsi="Calibri"/>
                <w:b/>
              </w:rPr>
              <w:t> </w:t>
            </w:r>
            <w:r w:rsidR="008C6921" w:rsidRPr="00B14E60">
              <w:rPr>
                <w:rFonts w:ascii="Calibri" w:hAnsi="Calibri"/>
                <w:b/>
              </w:rPr>
              <w:t> </w:t>
            </w:r>
            <w:r w:rsidR="008C6921" w:rsidRPr="00B14E60">
              <w:rPr>
                <w:rFonts w:ascii="Calibri" w:hAnsi="Calibri"/>
                <w:b/>
              </w:rPr>
              <w:t> </w:t>
            </w:r>
            <w:r w:rsidR="008C6921" w:rsidRPr="00B14E60">
              <w:rPr>
                <w:rFonts w:ascii="Calibri" w:hAnsi="Calibri"/>
                <w:b/>
              </w:rPr>
              <w:t> </w:t>
            </w:r>
            <w:r w:rsidRPr="00B14E60">
              <w:rPr>
                <w:rFonts w:ascii="Calibri" w:hAnsi="Calibri"/>
                <w:b/>
              </w:rPr>
              <w:fldChar w:fldCharType="end"/>
            </w:r>
            <w:bookmarkEnd w:id="75"/>
          </w:p>
        </w:tc>
      </w:tr>
    </w:tbl>
    <w:p w14:paraId="7F52212E" w14:textId="77777777" w:rsidR="008C6921" w:rsidRPr="00854697" w:rsidRDefault="008C6921" w:rsidP="008C6921">
      <w:pPr>
        <w:rPr>
          <w:sz w:val="12"/>
          <w:szCs w:val="12"/>
        </w:rPr>
      </w:pPr>
    </w:p>
    <w:tbl>
      <w:tblPr>
        <w:tblW w:w="10980" w:type="dxa"/>
        <w:tblInd w:w="-3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130"/>
        <w:gridCol w:w="1800"/>
        <w:gridCol w:w="720"/>
        <w:gridCol w:w="3330"/>
      </w:tblGrid>
      <w:tr w:rsidR="008C6921" w:rsidRPr="00F672F8" w14:paraId="1FE3AB45" w14:textId="77777777" w:rsidTr="00DB0049">
        <w:tc>
          <w:tcPr>
            <w:tcW w:w="10980" w:type="dxa"/>
            <w:gridSpan w:val="4"/>
            <w:shd w:val="clear" w:color="auto" w:fill="A6A6A6"/>
            <w:vAlign w:val="center"/>
          </w:tcPr>
          <w:p w14:paraId="0CCFEDD5" w14:textId="77777777" w:rsidR="008C6921" w:rsidRPr="00DE7C14" w:rsidRDefault="008C6921" w:rsidP="008C6921">
            <w:pPr>
              <w:rPr>
                <w:rFonts w:ascii="Calibri" w:hAnsi="Calibri"/>
                <w:b/>
              </w:rPr>
            </w:pPr>
            <w:r w:rsidRPr="0046115F">
              <w:rPr>
                <w:rFonts w:ascii="Calibri" w:hAnsi="Calibri"/>
                <w:caps/>
              </w:rPr>
              <w:t>Section</w:t>
            </w:r>
            <w:r>
              <w:rPr>
                <w:rFonts w:ascii="Calibri" w:hAnsi="Calibri"/>
              </w:rPr>
              <w:t xml:space="preserve"> 4 - </w:t>
            </w:r>
            <w:r w:rsidRPr="00C507E9">
              <w:rPr>
                <w:rFonts w:ascii="Calibri" w:hAnsi="Calibri"/>
              </w:rPr>
              <w:t>GENERAL FACILITY INFORMATION</w:t>
            </w:r>
            <w:r w:rsidRPr="00DE7C14">
              <w:rPr>
                <w:rFonts w:ascii="Calibri" w:hAnsi="Calibri"/>
                <w:b/>
              </w:rPr>
              <w:t xml:space="preserve"> – </w:t>
            </w:r>
            <w:r w:rsidRPr="00854697">
              <w:rPr>
                <w:rFonts w:ascii="Calibri" w:hAnsi="Calibri"/>
              </w:rPr>
              <w:t>Existing Conditions</w:t>
            </w:r>
          </w:p>
        </w:tc>
      </w:tr>
      <w:tr w:rsidR="008C6921" w:rsidRPr="00F672F8" w14:paraId="138C1932" w14:textId="77777777" w:rsidTr="00DB0049">
        <w:trPr>
          <w:trHeight w:val="152"/>
        </w:trPr>
        <w:tc>
          <w:tcPr>
            <w:tcW w:w="10980" w:type="dxa"/>
            <w:gridSpan w:val="4"/>
            <w:vAlign w:val="center"/>
          </w:tcPr>
          <w:p w14:paraId="7C2E33F4" w14:textId="77777777" w:rsidR="008C6921" w:rsidRPr="00854697" w:rsidRDefault="008C6921" w:rsidP="008C6921">
            <w:pPr>
              <w:tabs>
                <w:tab w:val="left" w:pos="1350"/>
              </w:tabs>
              <w:ind w:left="1350" w:hanging="1350"/>
              <w:rPr>
                <w:rFonts w:ascii="Calibri" w:hAnsi="Calibri"/>
                <w:b/>
                <w:sz w:val="18"/>
                <w:szCs w:val="18"/>
              </w:rPr>
            </w:pPr>
            <w:r w:rsidRPr="00854697">
              <w:rPr>
                <w:rFonts w:ascii="Calibri" w:hAnsi="Calibri"/>
                <w:b/>
                <w:sz w:val="18"/>
                <w:szCs w:val="18"/>
              </w:rPr>
              <w:t>TYPE OF FACILITY (Identify the current type of facility/conditions at proposed project location.)</w:t>
            </w:r>
          </w:p>
        </w:tc>
      </w:tr>
      <w:tr w:rsidR="008C6921" w:rsidRPr="00F672F8" w14:paraId="6E94A1EA" w14:textId="77777777" w:rsidTr="00DB0049">
        <w:trPr>
          <w:trHeight w:val="732"/>
        </w:trPr>
        <w:tc>
          <w:tcPr>
            <w:tcW w:w="5130" w:type="dxa"/>
            <w:vAlign w:val="center"/>
          </w:tcPr>
          <w:p w14:paraId="00AF48E4" w14:textId="77777777" w:rsidR="008C6921" w:rsidRPr="00854697" w:rsidRDefault="00117612" w:rsidP="008C6921">
            <w:pPr>
              <w:rPr>
                <w:rFonts w:ascii="Calibri" w:hAnsi="Calibri"/>
                <w:b/>
                <w:sz w:val="18"/>
                <w:szCs w:val="18"/>
              </w:rPr>
            </w:pPr>
            <w:r w:rsidRPr="00854697">
              <w:rPr>
                <w:rFonts w:ascii="Calibri" w:hAnsi="Calibri"/>
                <w:b/>
                <w:sz w:val="18"/>
                <w:szCs w:val="18"/>
              </w:rPr>
              <w:fldChar w:fldCharType="begin">
                <w:ffData>
                  <w:name w:val="Check24"/>
                  <w:enabled/>
                  <w:calcOnExit w:val="0"/>
                  <w:checkBox>
                    <w:sizeAuto/>
                    <w:default w:val="0"/>
                  </w:checkBox>
                </w:ffData>
              </w:fldChar>
            </w:r>
            <w:r w:rsidR="008C6921" w:rsidRPr="00854697">
              <w:rPr>
                <w:rFonts w:ascii="Calibri" w:hAnsi="Calibri"/>
                <w:b/>
                <w:sz w:val="18"/>
                <w:szCs w:val="18"/>
              </w:rPr>
              <w:instrText xml:space="preserve"> FORMCHECKBOX </w:instrText>
            </w:r>
            <w:r w:rsidR="00204C21">
              <w:rPr>
                <w:rFonts w:ascii="Calibri" w:hAnsi="Calibri"/>
                <w:b/>
                <w:sz w:val="18"/>
                <w:szCs w:val="18"/>
              </w:rPr>
            </w:r>
            <w:r w:rsidR="00204C21">
              <w:rPr>
                <w:rFonts w:ascii="Calibri" w:hAnsi="Calibri"/>
                <w:b/>
                <w:sz w:val="18"/>
                <w:szCs w:val="18"/>
              </w:rPr>
              <w:fldChar w:fldCharType="separate"/>
            </w:r>
            <w:r w:rsidRPr="00854697">
              <w:rPr>
                <w:rFonts w:ascii="Calibri" w:hAnsi="Calibri"/>
                <w:b/>
                <w:sz w:val="18"/>
                <w:szCs w:val="18"/>
              </w:rPr>
              <w:fldChar w:fldCharType="end"/>
            </w:r>
            <w:r w:rsidR="008C6921" w:rsidRPr="00854697">
              <w:rPr>
                <w:rFonts w:ascii="Calibri" w:hAnsi="Calibri"/>
                <w:b/>
                <w:sz w:val="18"/>
                <w:szCs w:val="18"/>
              </w:rPr>
              <w:t xml:space="preserve">  Marina</w:t>
            </w:r>
          </w:p>
          <w:p w14:paraId="5F8C0F5E" w14:textId="77777777" w:rsidR="008C6921" w:rsidRPr="00854697" w:rsidRDefault="00117612" w:rsidP="008C6921">
            <w:pPr>
              <w:rPr>
                <w:rFonts w:ascii="Calibri" w:hAnsi="Calibri"/>
                <w:b/>
                <w:sz w:val="18"/>
                <w:szCs w:val="18"/>
              </w:rPr>
            </w:pPr>
            <w:r w:rsidRPr="00854697">
              <w:rPr>
                <w:rFonts w:ascii="Calibri" w:hAnsi="Calibri"/>
                <w:b/>
                <w:sz w:val="18"/>
                <w:szCs w:val="18"/>
              </w:rPr>
              <w:fldChar w:fldCharType="begin">
                <w:ffData>
                  <w:name w:val="Check25"/>
                  <w:enabled/>
                  <w:calcOnExit w:val="0"/>
                  <w:checkBox>
                    <w:sizeAuto/>
                    <w:default w:val="0"/>
                  </w:checkBox>
                </w:ffData>
              </w:fldChar>
            </w:r>
            <w:r w:rsidR="008C6921" w:rsidRPr="00854697">
              <w:rPr>
                <w:rFonts w:ascii="Calibri" w:hAnsi="Calibri"/>
                <w:b/>
                <w:sz w:val="18"/>
                <w:szCs w:val="18"/>
              </w:rPr>
              <w:instrText xml:space="preserve"> FORMCHECKBOX </w:instrText>
            </w:r>
            <w:r w:rsidR="00204C21">
              <w:rPr>
                <w:rFonts w:ascii="Calibri" w:hAnsi="Calibri"/>
                <w:b/>
                <w:sz w:val="18"/>
                <w:szCs w:val="18"/>
              </w:rPr>
            </w:r>
            <w:r w:rsidR="00204C21">
              <w:rPr>
                <w:rFonts w:ascii="Calibri" w:hAnsi="Calibri"/>
                <w:b/>
                <w:sz w:val="18"/>
                <w:szCs w:val="18"/>
              </w:rPr>
              <w:fldChar w:fldCharType="separate"/>
            </w:r>
            <w:r w:rsidRPr="00854697">
              <w:rPr>
                <w:rFonts w:ascii="Calibri" w:hAnsi="Calibri"/>
                <w:b/>
                <w:sz w:val="18"/>
                <w:szCs w:val="18"/>
              </w:rPr>
              <w:fldChar w:fldCharType="end"/>
            </w:r>
            <w:r w:rsidR="008C6921" w:rsidRPr="00854697">
              <w:rPr>
                <w:rFonts w:ascii="Calibri" w:hAnsi="Calibri"/>
                <w:b/>
                <w:sz w:val="18"/>
                <w:szCs w:val="18"/>
              </w:rPr>
              <w:t xml:space="preserve">  Boat Yard</w:t>
            </w:r>
          </w:p>
          <w:p w14:paraId="1B36805D" w14:textId="77777777" w:rsidR="008C6921" w:rsidRPr="00854697" w:rsidRDefault="00117612" w:rsidP="008C6921">
            <w:pPr>
              <w:rPr>
                <w:rFonts w:ascii="Calibri" w:hAnsi="Calibri"/>
                <w:b/>
                <w:sz w:val="18"/>
                <w:szCs w:val="18"/>
              </w:rPr>
            </w:pPr>
            <w:r w:rsidRPr="00854697">
              <w:rPr>
                <w:rFonts w:ascii="Calibri" w:hAnsi="Calibri"/>
                <w:b/>
                <w:sz w:val="18"/>
                <w:szCs w:val="18"/>
              </w:rPr>
              <w:fldChar w:fldCharType="begin">
                <w:ffData>
                  <w:name w:val="Check26"/>
                  <w:enabled/>
                  <w:calcOnExit w:val="0"/>
                  <w:checkBox>
                    <w:sizeAuto/>
                    <w:default w:val="0"/>
                  </w:checkBox>
                </w:ffData>
              </w:fldChar>
            </w:r>
            <w:r w:rsidR="008C6921" w:rsidRPr="00854697">
              <w:rPr>
                <w:rFonts w:ascii="Calibri" w:hAnsi="Calibri"/>
                <w:b/>
                <w:sz w:val="18"/>
                <w:szCs w:val="18"/>
              </w:rPr>
              <w:instrText xml:space="preserve"> FORMCHECKBOX </w:instrText>
            </w:r>
            <w:r w:rsidR="00204C21">
              <w:rPr>
                <w:rFonts w:ascii="Calibri" w:hAnsi="Calibri"/>
                <w:b/>
                <w:sz w:val="18"/>
                <w:szCs w:val="18"/>
              </w:rPr>
            </w:r>
            <w:r w:rsidR="00204C21">
              <w:rPr>
                <w:rFonts w:ascii="Calibri" w:hAnsi="Calibri"/>
                <w:b/>
                <w:sz w:val="18"/>
                <w:szCs w:val="18"/>
              </w:rPr>
              <w:fldChar w:fldCharType="separate"/>
            </w:r>
            <w:r w:rsidRPr="00854697">
              <w:rPr>
                <w:rFonts w:ascii="Calibri" w:hAnsi="Calibri"/>
                <w:b/>
                <w:sz w:val="18"/>
                <w:szCs w:val="18"/>
              </w:rPr>
              <w:fldChar w:fldCharType="end"/>
            </w:r>
            <w:r w:rsidR="008C6921" w:rsidRPr="00854697">
              <w:rPr>
                <w:rFonts w:ascii="Calibri" w:hAnsi="Calibri"/>
                <w:b/>
                <w:sz w:val="18"/>
                <w:szCs w:val="18"/>
              </w:rPr>
              <w:t xml:space="preserve">  Yacht Boat Club</w:t>
            </w:r>
          </w:p>
        </w:tc>
        <w:tc>
          <w:tcPr>
            <w:tcW w:w="5850" w:type="dxa"/>
            <w:gridSpan w:val="3"/>
            <w:vAlign w:val="center"/>
          </w:tcPr>
          <w:p w14:paraId="14E72E5A" w14:textId="77777777" w:rsidR="008C6921" w:rsidRPr="00854697" w:rsidRDefault="00117612" w:rsidP="008C6921">
            <w:pPr>
              <w:rPr>
                <w:rFonts w:ascii="Calibri" w:hAnsi="Calibri"/>
                <w:b/>
                <w:sz w:val="18"/>
                <w:szCs w:val="18"/>
              </w:rPr>
            </w:pPr>
            <w:r w:rsidRPr="00854697">
              <w:rPr>
                <w:rFonts w:ascii="Calibri" w:hAnsi="Calibri"/>
                <w:b/>
                <w:sz w:val="18"/>
                <w:szCs w:val="18"/>
              </w:rPr>
              <w:fldChar w:fldCharType="begin">
                <w:ffData>
                  <w:name w:val="Check28"/>
                  <w:enabled/>
                  <w:calcOnExit w:val="0"/>
                  <w:checkBox>
                    <w:sizeAuto/>
                    <w:default w:val="0"/>
                  </w:checkBox>
                </w:ffData>
              </w:fldChar>
            </w:r>
            <w:r w:rsidR="008C6921" w:rsidRPr="00854697">
              <w:rPr>
                <w:rFonts w:ascii="Calibri" w:hAnsi="Calibri"/>
                <w:b/>
                <w:sz w:val="18"/>
                <w:szCs w:val="18"/>
              </w:rPr>
              <w:instrText xml:space="preserve"> FORMCHECKBOX </w:instrText>
            </w:r>
            <w:r w:rsidR="00204C21">
              <w:rPr>
                <w:rFonts w:ascii="Calibri" w:hAnsi="Calibri"/>
                <w:b/>
                <w:sz w:val="18"/>
                <w:szCs w:val="18"/>
              </w:rPr>
            </w:r>
            <w:r w:rsidR="00204C21">
              <w:rPr>
                <w:rFonts w:ascii="Calibri" w:hAnsi="Calibri"/>
                <w:b/>
                <w:sz w:val="18"/>
                <w:szCs w:val="18"/>
              </w:rPr>
              <w:fldChar w:fldCharType="separate"/>
            </w:r>
            <w:r w:rsidRPr="00854697">
              <w:rPr>
                <w:rFonts w:ascii="Calibri" w:hAnsi="Calibri"/>
                <w:b/>
                <w:sz w:val="18"/>
                <w:szCs w:val="18"/>
              </w:rPr>
              <w:fldChar w:fldCharType="end"/>
            </w:r>
            <w:r w:rsidR="008C6921" w:rsidRPr="00854697">
              <w:rPr>
                <w:rFonts w:ascii="Calibri" w:hAnsi="Calibri"/>
                <w:b/>
                <w:sz w:val="18"/>
                <w:szCs w:val="18"/>
              </w:rPr>
              <w:t xml:space="preserve">  Boat Ramp </w:t>
            </w:r>
          </w:p>
          <w:p w14:paraId="03E9FFE0" w14:textId="77777777" w:rsidR="008C6921" w:rsidRPr="00854697" w:rsidRDefault="00117612" w:rsidP="008C6921">
            <w:pPr>
              <w:rPr>
                <w:rFonts w:ascii="Calibri" w:hAnsi="Calibri"/>
                <w:b/>
                <w:sz w:val="18"/>
                <w:szCs w:val="18"/>
              </w:rPr>
            </w:pPr>
            <w:r w:rsidRPr="00854697">
              <w:rPr>
                <w:rFonts w:ascii="Calibri" w:hAnsi="Calibri"/>
                <w:b/>
                <w:sz w:val="18"/>
                <w:szCs w:val="18"/>
              </w:rPr>
              <w:fldChar w:fldCharType="begin">
                <w:ffData>
                  <w:name w:val="Check29"/>
                  <w:enabled/>
                  <w:calcOnExit w:val="0"/>
                  <w:checkBox>
                    <w:sizeAuto/>
                    <w:default w:val="0"/>
                  </w:checkBox>
                </w:ffData>
              </w:fldChar>
            </w:r>
            <w:r w:rsidR="008C6921" w:rsidRPr="00854697">
              <w:rPr>
                <w:rFonts w:ascii="Calibri" w:hAnsi="Calibri"/>
                <w:b/>
                <w:sz w:val="18"/>
                <w:szCs w:val="18"/>
              </w:rPr>
              <w:instrText xml:space="preserve"> FORMCHECKBOX </w:instrText>
            </w:r>
            <w:r w:rsidR="00204C21">
              <w:rPr>
                <w:rFonts w:ascii="Calibri" w:hAnsi="Calibri"/>
                <w:b/>
                <w:sz w:val="18"/>
                <w:szCs w:val="18"/>
              </w:rPr>
            </w:r>
            <w:r w:rsidR="00204C21">
              <w:rPr>
                <w:rFonts w:ascii="Calibri" w:hAnsi="Calibri"/>
                <w:b/>
                <w:sz w:val="18"/>
                <w:szCs w:val="18"/>
              </w:rPr>
              <w:fldChar w:fldCharType="separate"/>
            </w:r>
            <w:r w:rsidRPr="00854697">
              <w:rPr>
                <w:rFonts w:ascii="Calibri" w:hAnsi="Calibri"/>
                <w:b/>
                <w:sz w:val="18"/>
                <w:szCs w:val="18"/>
              </w:rPr>
              <w:fldChar w:fldCharType="end"/>
            </w:r>
            <w:r w:rsidR="008C6921" w:rsidRPr="00854697">
              <w:rPr>
                <w:rFonts w:ascii="Calibri" w:hAnsi="Calibri"/>
                <w:b/>
                <w:sz w:val="18"/>
                <w:szCs w:val="18"/>
              </w:rPr>
              <w:t xml:space="preserve">  Mooring Field</w:t>
            </w:r>
          </w:p>
          <w:p w14:paraId="4309EB4C" w14:textId="77777777" w:rsidR="008C6921" w:rsidRPr="00854697" w:rsidRDefault="00117612" w:rsidP="008C6921">
            <w:pPr>
              <w:rPr>
                <w:rFonts w:ascii="Calibri" w:hAnsi="Calibri"/>
                <w:b/>
                <w:sz w:val="18"/>
                <w:szCs w:val="18"/>
              </w:rPr>
            </w:pPr>
            <w:r w:rsidRPr="00854697">
              <w:rPr>
                <w:rFonts w:ascii="Calibri" w:hAnsi="Calibri"/>
                <w:b/>
                <w:sz w:val="18"/>
                <w:szCs w:val="18"/>
              </w:rPr>
              <w:fldChar w:fldCharType="begin">
                <w:ffData>
                  <w:name w:val="Check30"/>
                  <w:enabled/>
                  <w:calcOnExit w:val="0"/>
                  <w:checkBox>
                    <w:sizeAuto/>
                    <w:default w:val="0"/>
                  </w:checkBox>
                </w:ffData>
              </w:fldChar>
            </w:r>
            <w:r w:rsidR="008C6921" w:rsidRPr="00854697">
              <w:rPr>
                <w:rFonts w:ascii="Calibri" w:hAnsi="Calibri"/>
                <w:b/>
                <w:sz w:val="18"/>
                <w:szCs w:val="18"/>
              </w:rPr>
              <w:instrText xml:space="preserve"> FORMCHECKBOX </w:instrText>
            </w:r>
            <w:r w:rsidR="00204C21">
              <w:rPr>
                <w:rFonts w:ascii="Calibri" w:hAnsi="Calibri"/>
                <w:b/>
                <w:sz w:val="18"/>
                <w:szCs w:val="18"/>
              </w:rPr>
            </w:r>
            <w:r w:rsidR="00204C21">
              <w:rPr>
                <w:rFonts w:ascii="Calibri" w:hAnsi="Calibri"/>
                <w:b/>
                <w:sz w:val="18"/>
                <w:szCs w:val="18"/>
              </w:rPr>
              <w:fldChar w:fldCharType="separate"/>
            </w:r>
            <w:r w:rsidRPr="00854697">
              <w:rPr>
                <w:rFonts w:ascii="Calibri" w:hAnsi="Calibri"/>
                <w:b/>
                <w:sz w:val="18"/>
                <w:szCs w:val="18"/>
              </w:rPr>
              <w:fldChar w:fldCharType="end"/>
            </w:r>
            <w:r w:rsidR="008C6921" w:rsidRPr="00854697">
              <w:rPr>
                <w:rFonts w:ascii="Calibri" w:hAnsi="Calibri"/>
                <w:b/>
                <w:sz w:val="18"/>
                <w:szCs w:val="18"/>
              </w:rPr>
              <w:t xml:space="preserve">  OTHER:  </w:t>
            </w:r>
            <w:r w:rsidRPr="00854697">
              <w:rPr>
                <w:rFonts w:ascii="Calibri" w:hAnsi="Calibri"/>
                <w:b/>
                <w:sz w:val="18"/>
                <w:szCs w:val="18"/>
              </w:rPr>
              <w:fldChar w:fldCharType="begin">
                <w:ffData>
                  <w:name w:val="Text33"/>
                  <w:enabled/>
                  <w:calcOnExit w:val="0"/>
                  <w:textInput/>
                </w:ffData>
              </w:fldChar>
            </w:r>
            <w:r w:rsidR="008C6921" w:rsidRPr="00854697">
              <w:rPr>
                <w:rFonts w:ascii="Calibri" w:hAnsi="Calibri"/>
                <w:b/>
                <w:sz w:val="18"/>
                <w:szCs w:val="18"/>
              </w:rPr>
              <w:instrText xml:space="preserve"> FORMTEXT </w:instrText>
            </w:r>
            <w:r w:rsidRPr="00854697">
              <w:rPr>
                <w:rFonts w:ascii="Calibri" w:hAnsi="Calibri"/>
                <w:b/>
                <w:sz w:val="18"/>
                <w:szCs w:val="18"/>
              </w:rPr>
            </w:r>
            <w:r w:rsidRPr="00854697">
              <w:rPr>
                <w:rFonts w:ascii="Calibri" w:hAnsi="Calibri"/>
                <w:b/>
                <w:sz w:val="18"/>
                <w:szCs w:val="18"/>
              </w:rPr>
              <w:fldChar w:fldCharType="separate"/>
            </w:r>
            <w:r w:rsidR="008C6921" w:rsidRPr="00854697">
              <w:rPr>
                <w:rFonts w:ascii="Calibri" w:hAnsi="Calibri"/>
                <w:b/>
                <w:sz w:val="18"/>
                <w:szCs w:val="18"/>
              </w:rPr>
              <w:t> </w:t>
            </w:r>
            <w:r w:rsidR="008C6921" w:rsidRPr="00854697">
              <w:rPr>
                <w:rFonts w:ascii="Calibri" w:hAnsi="Calibri"/>
                <w:b/>
                <w:sz w:val="18"/>
                <w:szCs w:val="18"/>
              </w:rPr>
              <w:t> </w:t>
            </w:r>
            <w:r w:rsidR="008C6921" w:rsidRPr="00854697">
              <w:rPr>
                <w:rFonts w:ascii="Calibri" w:hAnsi="Calibri"/>
                <w:b/>
                <w:sz w:val="18"/>
                <w:szCs w:val="18"/>
              </w:rPr>
              <w:t> </w:t>
            </w:r>
            <w:r w:rsidR="008C6921" w:rsidRPr="00854697">
              <w:rPr>
                <w:rFonts w:ascii="Calibri" w:hAnsi="Calibri"/>
                <w:b/>
                <w:sz w:val="18"/>
                <w:szCs w:val="18"/>
              </w:rPr>
              <w:t> </w:t>
            </w:r>
            <w:r w:rsidR="008C6921" w:rsidRPr="00854697">
              <w:rPr>
                <w:rFonts w:ascii="Calibri" w:hAnsi="Calibri"/>
                <w:b/>
                <w:sz w:val="18"/>
                <w:szCs w:val="18"/>
              </w:rPr>
              <w:t> </w:t>
            </w:r>
            <w:r w:rsidRPr="00854697">
              <w:rPr>
                <w:rFonts w:ascii="Calibri" w:hAnsi="Calibri"/>
                <w:b/>
                <w:sz w:val="18"/>
                <w:szCs w:val="18"/>
              </w:rPr>
              <w:fldChar w:fldCharType="end"/>
            </w:r>
          </w:p>
        </w:tc>
      </w:tr>
      <w:tr w:rsidR="008C6921" w:rsidRPr="00F672F8" w14:paraId="60DCE084" w14:textId="77777777" w:rsidTr="00DB0049">
        <w:trPr>
          <w:trHeight w:val="345"/>
        </w:trPr>
        <w:tc>
          <w:tcPr>
            <w:tcW w:w="7650" w:type="dxa"/>
            <w:gridSpan w:val="3"/>
            <w:vAlign w:val="center"/>
          </w:tcPr>
          <w:p w14:paraId="57149002" w14:textId="77777777" w:rsidR="008C6921" w:rsidRPr="00854697" w:rsidRDefault="008C6921" w:rsidP="008C6921">
            <w:pPr>
              <w:rPr>
                <w:rFonts w:ascii="Calibri" w:hAnsi="Calibri"/>
                <w:b/>
                <w:bCs/>
                <w:sz w:val="18"/>
                <w:szCs w:val="18"/>
              </w:rPr>
            </w:pPr>
            <w:r w:rsidRPr="00854697">
              <w:rPr>
                <w:rFonts w:ascii="Calibri" w:hAnsi="Calibri"/>
                <w:b/>
                <w:bCs/>
                <w:sz w:val="18"/>
                <w:szCs w:val="18"/>
              </w:rPr>
              <w:t>Is the facility owned by a government entity (City, County, Borough, Township, or State)?</w:t>
            </w:r>
          </w:p>
        </w:tc>
        <w:tc>
          <w:tcPr>
            <w:tcW w:w="3330" w:type="dxa"/>
            <w:vAlign w:val="center"/>
          </w:tcPr>
          <w:p w14:paraId="4AE57C43" w14:textId="77777777" w:rsidR="008C6921" w:rsidRPr="00854697" w:rsidRDefault="00117612" w:rsidP="008C6921">
            <w:pPr>
              <w:rPr>
                <w:rFonts w:ascii="Calibri" w:hAnsi="Calibri"/>
                <w:b/>
                <w:bCs/>
                <w:sz w:val="18"/>
                <w:szCs w:val="18"/>
              </w:rPr>
            </w:pPr>
            <w:r w:rsidRPr="00854697">
              <w:rPr>
                <w:rFonts w:ascii="Calibri" w:hAnsi="Calibri"/>
                <w:b/>
                <w:bCs/>
                <w:sz w:val="18"/>
                <w:szCs w:val="18"/>
                <w:highlight w:val="lightGray"/>
              </w:rPr>
              <w:fldChar w:fldCharType="begin">
                <w:ffData>
                  <w:name w:val="Check67"/>
                  <w:enabled/>
                  <w:calcOnExit w:val="0"/>
                  <w:checkBox>
                    <w:sizeAuto/>
                    <w:default w:val="0"/>
                  </w:checkBox>
                </w:ffData>
              </w:fldChar>
            </w:r>
            <w:bookmarkStart w:id="76" w:name="Check67"/>
            <w:r w:rsidR="008C6921" w:rsidRPr="00854697">
              <w:rPr>
                <w:rFonts w:ascii="Calibri" w:hAnsi="Calibri"/>
                <w:b/>
                <w:bCs/>
                <w:sz w:val="18"/>
                <w:szCs w:val="18"/>
                <w:highlight w:val="lightGray"/>
              </w:rPr>
              <w:instrText xml:space="preserve"> FORMCHECKBOX </w:instrText>
            </w:r>
            <w:r w:rsidR="00204C21">
              <w:rPr>
                <w:rFonts w:ascii="Calibri" w:hAnsi="Calibri"/>
                <w:b/>
                <w:bCs/>
                <w:sz w:val="18"/>
                <w:szCs w:val="18"/>
                <w:highlight w:val="lightGray"/>
              </w:rPr>
            </w:r>
            <w:r w:rsidR="00204C21">
              <w:rPr>
                <w:rFonts w:ascii="Calibri" w:hAnsi="Calibri"/>
                <w:b/>
                <w:bCs/>
                <w:sz w:val="18"/>
                <w:szCs w:val="18"/>
                <w:highlight w:val="lightGray"/>
              </w:rPr>
              <w:fldChar w:fldCharType="separate"/>
            </w:r>
            <w:r w:rsidRPr="00854697">
              <w:rPr>
                <w:rFonts w:ascii="Calibri" w:hAnsi="Calibri"/>
                <w:b/>
                <w:bCs/>
                <w:sz w:val="18"/>
                <w:szCs w:val="18"/>
                <w:highlight w:val="lightGray"/>
              </w:rPr>
              <w:fldChar w:fldCharType="end"/>
            </w:r>
            <w:bookmarkEnd w:id="76"/>
            <w:r w:rsidR="008C6921" w:rsidRPr="00854697">
              <w:rPr>
                <w:rFonts w:ascii="Calibri" w:hAnsi="Calibri"/>
                <w:b/>
                <w:bCs/>
                <w:sz w:val="18"/>
                <w:szCs w:val="18"/>
              </w:rPr>
              <w:t xml:space="preserve">No              </w:t>
            </w:r>
            <w:bookmarkStart w:id="77" w:name="Check66"/>
            <w:r w:rsidRPr="00854697">
              <w:rPr>
                <w:rFonts w:ascii="Calibri" w:hAnsi="Calibri"/>
                <w:b/>
                <w:bCs/>
                <w:sz w:val="18"/>
                <w:szCs w:val="18"/>
              </w:rPr>
              <w:fldChar w:fldCharType="begin">
                <w:ffData>
                  <w:name w:val="Check66"/>
                  <w:enabled/>
                  <w:calcOnExit w:val="0"/>
                  <w:checkBox>
                    <w:sizeAuto/>
                    <w:default w:val="0"/>
                  </w:checkBox>
                </w:ffData>
              </w:fldChar>
            </w:r>
            <w:r w:rsidR="008C6921" w:rsidRPr="00854697">
              <w:rPr>
                <w:rFonts w:ascii="Calibri" w:hAnsi="Calibri"/>
                <w:b/>
                <w:bCs/>
                <w:sz w:val="18"/>
                <w:szCs w:val="18"/>
              </w:rPr>
              <w:instrText xml:space="preserve"> FORMCHECKBOX </w:instrText>
            </w:r>
            <w:r w:rsidR="00204C21">
              <w:rPr>
                <w:rFonts w:ascii="Calibri" w:hAnsi="Calibri"/>
                <w:b/>
                <w:bCs/>
                <w:sz w:val="18"/>
                <w:szCs w:val="18"/>
              </w:rPr>
            </w:r>
            <w:r w:rsidR="00204C21">
              <w:rPr>
                <w:rFonts w:ascii="Calibri" w:hAnsi="Calibri"/>
                <w:b/>
                <w:bCs/>
                <w:sz w:val="18"/>
                <w:szCs w:val="18"/>
              </w:rPr>
              <w:fldChar w:fldCharType="separate"/>
            </w:r>
            <w:r w:rsidRPr="00854697">
              <w:rPr>
                <w:rFonts w:ascii="Calibri" w:hAnsi="Calibri"/>
                <w:b/>
                <w:bCs/>
                <w:sz w:val="18"/>
                <w:szCs w:val="18"/>
              </w:rPr>
              <w:fldChar w:fldCharType="end"/>
            </w:r>
            <w:bookmarkEnd w:id="77"/>
            <w:r w:rsidR="008C6921" w:rsidRPr="00854697">
              <w:rPr>
                <w:rFonts w:ascii="Calibri" w:hAnsi="Calibri"/>
                <w:b/>
                <w:bCs/>
                <w:sz w:val="18"/>
                <w:szCs w:val="18"/>
              </w:rPr>
              <w:t>Yes</w:t>
            </w:r>
          </w:p>
        </w:tc>
      </w:tr>
      <w:tr w:rsidR="008C6921" w:rsidRPr="00F672F8" w14:paraId="1174A3D8" w14:textId="77777777" w:rsidTr="00DB0049">
        <w:trPr>
          <w:trHeight w:val="345"/>
        </w:trPr>
        <w:tc>
          <w:tcPr>
            <w:tcW w:w="10980" w:type="dxa"/>
            <w:gridSpan w:val="4"/>
            <w:shd w:val="clear" w:color="auto" w:fill="auto"/>
            <w:vAlign w:val="center"/>
          </w:tcPr>
          <w:p w14:paraId="149E216A" w14:textId="77777777" w:rsidR="008C6921" w:rsidRPr="00854697" w:rsidRDefault="008C6921" w:rsidP="008C6921">
            <w:pPr>
              <w:rPr>
                <w:rFonts w:ascii="Calibri" w:hAnsi="Calibri"/>
                <w:b/>
                <w:bCs/>
                <w:sz w:val="18"/>
                <w:szCs w:val="18"/>
              </w:rPr>
            </w:pPr>
            <w:r w:rsidRPr="00854697">
              <w:rPr>
                <w:rFonts w:ascii="Calibri" w:hAnsi="Calibri"/>
                <w:b/>
                <w:bCs/>
                <w:sz w:val="18"/>
                <w:szCs w:val="18"/>
              </w:rPr>
              <w:t xml:space="preserve">Number of Slips?             Wet: </w:t>
            </w:r>
            <w:r w:rsidR="00117612" w:rsidRPr="00854697">
              <w:rPr>
                <w:rFonts w:ascii="Calibri" w:hAnsi="Calibri"/>
                <w:b/>
                <w:sz w:val="18"/>
                <w:szCs w:val="18"/>
              </w:rPr>
              <w:fldChar w:fldCharType="begin">
                <w:ffData>
                  <w:name w:val="Text60"/>
                  <w:enabled/>
                  <w:calcOnExit w:val="0"/>
                  <w:textInput/>
                </w:ffData>
              </w:fldChar>
            </w:r>
            <w:bookmarkStart w:id="78" w:name="Text60"/>
            <w:r w:rsidRPr="00854697">
              <w:rPr>
                <w:rFonts w:ascii="Calibri" w:hAnsi="Calibri"/>
                <w:b/>
                <w:sz w:val="18"/>
                <w:szCs w:val="18"/>
              </w:rPr>
              <w:instrText xml:space="preserve"> FORMTEXT </w:instrText>
            </w:r>
            <w:r w:rsidR="00117612" w:rsidRPr="00854697">
              <w:rPr>
                <w:rFonts w:ascii="Calibri" w:hAnsi="Calibri"/>
                <w:b/>
                <w:sz w:val="18"/>
                <w:szCs w:val="18"/>
              </w:rPr>
            </w:r>
            <w:r w:rsidR="00117612" w:rsidRPr="00854697">
              <w:rPr>
                <w:rFonts w:ascii="Calibri" w:hAnsi="Calibri"/>
                <w:b/>
                <w:sz w:val="18"/>
                <w:szCs w:val="18"/>
              </w:rPr>
              <w:fldChar w:fldCharType="separate"/>
            </w:r>
            <w:r w:rsidRPr="00854697">
              <w:rPr>
                <w:rFonts w:ascii="Calibri" w:hAnsi="Calibri"/>
                <w:b/>
                <w:sz w:val="18"/>
                <w:szCs w:val="18"/>
              </w:rPr>
              <w:t> </w:t>
            </w:r>
            <w:r w:rsidRPr="00854697">
              <w:rPr>
                <w:rFonts w:ascii="Calibri" w:hAnsi="Calibri"/>
                <w:b/>
                <w:sz w:val="18"/>
                <w:szCs w:val="18"/>
              </w:rPr>
              <w:t> </w:t>
            </w:r>
            <w:r w:rsidRPr="00854697">
              <w:rPr>
                <w:rFonts w:ascii="Calibri" w:hAnsi="Calibri"/>
                <w:b/>
                <w:sz w:val="18"/>
                <w:szCs w:val="18"/>
              </w:rPr>
              <w:t> </w:t>
            </w:r>
            <w:r w:rsidRPr="00854697">
              <w:rPr>
                <w:rFonts w:ascii="Calibri" w:hAnsi="Calibri"/>
                <w:b/>
                <w:sz w:val="18"/>
                <w:szCs w:val="18"/>
              </w:rPr>
              <w:t> </w:t>
            </w:r>
            <w:r w:rsidRPr="00854697">
              <w:rPr>
                <w:rFonts w:ascii="Calibri" w:hAnsi="Calibri"/>
                <w:b/>
                <w:sz w:val="18"/>
                <w:szCs w:val="18"/>
              </w:rPr>
              <w:t> </w:t>
            </w:r>
            <w:r w:rsidR="00117612" w:rsidRPr="00854697">
              <w:rPr>
                <w:rFonts w:ascii="Calibri" w:hAnsi="Calibri"/>
                <w:b/>
                <w:sz w:val="18"/>
                <w:szCs w:val="18"/>
              </w:rPr>
              <w:fldChar w:fldCharType="end"/>
            </w:r>
            <w:bookmarkEnd w:id="78"/>
            <w:r w:rsidRPr="00854697">
              <w:rPr>
                <w:rFonts w:ascii="Calibri" w:hAnsi="Calibri"/>
                <w:b/>
                <w:bCs/>
                <w:sz w:val="18"/>
                <w:szCs w:val="18"/>
              </w:rPr>
              <w:t xml:space="preserve">                 Dry: </w:t>
            </w:r>
            <w:r w:rsidR="00117612" w:rsidRPr="00854697">
              <w:rPr>
                <w:rFonts w:ascii="Calibri" w:hAnsi="Calibri"/>
                <w:b/>
                <w:sz w:val="18"/>
                <w:szCs w:val="18"/>
              </w:rPr>
              <w:fldChar w:fldCharType="begin">
                <w:ffData>
                  <w:name w:val="Text61"/>
                  <w:enabled/>
                  <w:calcOnExit w:val="0"/>
                  <w:textInput/>
                </w:ffData>
              </w:fldChar>
            </w:r>
            <w:bookmarkStart w:id="79" w:name="Text61"/>
            <w:r w:rsidRPr="00854697">
              <w:rPr>
                <w:rFonts w:ascii="Calibri" w:hAnsi="Calibri"/>
                <w:b/>
                <w:sz w:val="18"/>
                <w:szCs w:val="18"/>
              </w:rPr>
              <w:instrText xml:space="preserve"> FORMTEXT </w:instrText>
            </w:r>
            <w:r w:rsidR="00117612" w:rsidRPr="00854697">
              <w:rPr>
                <w:rFonts w:ascii="Calibri" w:hAnsi="Calibri"/>
                <w:b/>
                <w:sz w:val="18"/>
                <w:szCs w:val="18"/>
              </w:rPr>
            </w:r>
            <w:r w:rsidR="00117612" w:rsidRPr="00854697">
              <w:rPr>
                <w:rFonts w:ascii="Calibri" w:hAnsi="Calibri"/>
                <w:b/>
                <w:sz w:val="18"/>
                <w:szCs w:val="18"/>
              </w:rPr>
              <w:fldChar w:fldCharType="separate"/>
            </w:r>
            <w:r w:rsidRPr="00854697">
              <w:rPr>
                <w:rFonts w:ascii="Calibri" w:hAnsi="Calibri"/>
                <w:b/>
                <w:sz w:val="18"/>
                <w:szCs w:val="18"/>
              </w:rPr>
              <w:t> </w:t>
            </w:r>
            <w:r w:rsidRPr="00854697">
              <w:rPr>
                <w:rFonts w:ascii="Calibri" w:hAnsi="Calibri"/>
                <w:b/>
                <w:sz w:val="18"/>
                <w:szCs w:val="18"/>
              </w:rPr>
              <w:t> </w:t>
            </w:r>
            <w:r w:rsidRPr="00854697">
              <w:rPr>
                <w:rFonts w:ascii="Calibri" w:hAnsi="Calibri"/>
                <w:b/>
                <w:sz w:val="18"/>
                <w:szCs w:val="18"/>
              </w:rPr>
              <w:t> </w:t>
            </w:r>
            <w:r w:rsidRPr="00854697">
              <w:rPr>
                <w:rFonts w:ascii="Calibri" w:hAnsi="Calibri"/>
                <w:b/>
                <w:sz w:val="18"/>
                <w:szCs w:val="18"/>
              </w:rPr>
              <w:t> </w:t>
            </w:r>
            <w:r w:rsidRPr="00854697">
              <w:rPr>
                <w:rFonts w:ascii="Calibri" w:hAnsi="Calibri"/>
                <w:b/>
                <w:sz w:val="18"/>
                <w:szCs w:val="18"/>
              </w:rPr>
              <w:t> </w:t>
            </w:r>
            <w:r w:rsidR="00117612" w:rsidRPr="00854697">
              <w:rPr>
                <w:rFonts w:ascii="Calibri" w:hAnsi="Calibri"/>
                <w:b/>
                <w:sz w:val="18"/>
                <w:szCs w:val="18"/>
              </w:rPr>
              <w:fldChar w:fldCharType="end"/>
            </w:r>
            <w:bookmarkEnd w:id="79"/>
            <w:r w:rsidRPr="00854697">
              <w:rPr>
                <w:rFonts w:ascii="Calibri" w:hAnsi="Calibri"/>
                <w:b/>
                <w:bCs/>
                <w:sz w:val="18"/>
                <w:szCs w:val="18"/>
              </w:rPr>
              <w:t xml:space="preserve">                 Mooring: </w:t>
            </w:r>
            <w:r w:rsidR="00117612" w:rsidRPr="00854697">
              <w:rPr>
                <w:rFonts w:ascii="Calibri" w:hAnsi="Calibri"/>
                <w:b/>
                <w:sz w:val="18"/>
                <w:szCs w:val="18"/>
              </w:rPr>
              <w:fldChar w:fldCharType="begin">
                <w:ffData>
                  <w:name w:val="Text62"/>
                  <w:enabled/>
                  <w:calcOnExit w:val="0"/>
                  <w:textInput/>
                </w:ffData>
              </w:fldChar>
            </w:r>
            <w:bookmarkStart w:id="80" w:name="Text62"/>
            <w:r w:rsidRPr="00854697">
              <w:rPr>
                <w:rFonts w:ascii="Calibri" w:hAnsi="Calibri"/>
                <w:b/>
                <w:sz w:val="18"/>
                <w:szCs w:val="18"/>
              </w:rPr>
              <w:instrText xml:space="preserve"> FORMTEXT </w:instrText>
            </w:r>
            <w:r w:rsidR="00117612" w:rsidRPr="00854697">
              <w:rPr>
                <w:rFonts w:ascii="Calibri" w:hAnsi="Calibri"/>
                <w:b/>
                <w:sz w:val="18"/>
                <w:szCs w:val="18"/>
              </w:rPr>
            </w:r>
            <w:r w:rsidR="00117612" w:rsidRPr="00854697">
              <w:rPr>
                <w:rFonts w:ascii="Calibri" w:hAnsi="Calibri"/>
                <w:b/>
                <w:sz w:val="18"/>
                <w:szCs w:val="18"/>
              </w:rPr>
              <w:fldChar w:fldCharType="separate"/>
            </w:r>
            <w:r w:rsidRPr="00854697">
              <w:rPr>
                <w:rFonts w:ascii="Calibri" w:hAnsi="Calibri"/>
                <w:b/>
                <w:sz w:val="18"/>
                <w:szCs w:val="18"/>
              </w:rPr>
              <w:t> </w:t>
            </w:r>
            <w:r w:rsidRPr="00854697">
              <w:rPr>
                <w:rFonts w:ascii="Calibri" w:hAnsi="Calibri"/>
                <w:b/>
                <w:sz w:val="18"/>
                <w:szCs w:val="18"/>
              </w:rPr>
              <w:t> </w:t>
            </w:r>
            <w:r w:rsidRPr="00854697">
              <w:rPr>
                <w:rFonts w:ascii="Calibri" w:hAnsi="Calibri"/>
                <w:b/>
                <w:sz w:val="18"/>
                <w:szCs w:val="18"/>
              </w:rPr>
              <w:t> </w:t>
            </w:r>
            <w:r w:rsidRPr="00854697">
              <w:rPr>
                <w:rFonts w:ascii="Calibri" w:hAnsi="Calibri"/>
                <w:b/>
                <w:sz w:val="18"/>
                <w:szCs w:val="18"/>
              </w:rPr>
              <w:t> </w:t>
            </w:r>
            <w:r w:rsidRPr="00854697">
              <w:rPr>
                <w:rFonts w:ascii="Calibri" w:hAnsi="Calibri"/>
                <w:b/>
                <w:sz w:val="18"/>
                <w:szCs w:val="18"/>
              </w:rPr>
              <w:t> </w:t>
            </w:r>
            <w:r w:rsidR="00117612" w:rsidRPr="00854697">
              <w:rPr>
                <w:rFonts w:ascii="Calibri" w:hAnsi="Calibri"/>
                <w:b/>
                <w:sz w:val="18"/>
                <w:szCs w:val="18"/>
              </w:rPr>
              <w:fldChar w:fldCharType="end"/>
            </w:r>
            <w:bookmarkEnd w:id="80"/>
          </w:p>
        </w:tc>
      </w:tr>
      <w:tr w:rsidR="008C6921" w:rsidRPr="00F672F8" w14:paraId="1CC71223" w14:textId="77777777" w:rsidTr="00DB0049">
        <w:trPr>
          <w:trHeight w:val="345"/>
        </w:trPr>
        <w:tc>
          <w:tcPr>
            <w:tcW w:w="10980" w:type="dxa"/>
            <w:gridSpan w:val="4"/>
            <w:shd w:val="clear" w:color="auto" w:fill="A6A6A6"/>
            <w:vAlign w:val="center"/>
          </w:tcPr>
          <w:p w14:paraId="42BE621F" w14:textId="77777777" w:rsidR="008C6921" w:rsidRPr="006E3608" w:rsidRDefault="008C6921" w:rsidP="008C6921">
            <w:pPr>
              <w:jc w:val="center"/>
              <w:rPr>
                <w:rFonts w:ascii="Calibri" w:hAnsi="Calibri"/>
                <w:sz w:val="18"/>
                <w:szCs w:val="18"/>
              </w:rPr>
            </w:pPr>
            <w:r w:rsidRPr="006E3608">
              <w:rPr>
                <w:rFonts w:ascii="Calibri" w:hAnsi="Calibri"/>
                <w:bCs/>
                <w:caps/>
              </w:rPr>
              <w:t>Names of Adjacent Marinas with Pumpout and/or Dump Station Facilities</w:t>
            </w:r>
            <w:r w:rsidRPr="006E3608">
              <w:rPr>
                <w:rFonts w:ascii="Calibri" w:hAnsi="Calibri"/>
              </w:rPr>
              <w:t xml:space="preserve"> </w:t>
            </w:r>
          </w:p>
        </w:tc>
      </w:tr>
      <w:tr w:rsidR="008C6921" w:rsidRPr="00854697" w14:paraId="2761E641" w14:textId="77777777" w:rsidTr="00DB0049">
        <w:trPr>
          <w:trHeight w:val="255"/>
        </w:trPr>
        <w:tc>
          <w:tcPr>
            <w:tcW w:w="6930" w:type="dxa"/>
            <w:gridSpan w:val="2"/>
            <w:shd w:val="clear" w:color="auto" w:fill="B3B3B3"/>
            <w:vAlign w:val="center"/>
          </w:tcPr>
          <w:p w14:paraId="1C0F7826" w14:textId="77777777" w:rsidR="008C6921" w:rsidRPr="00854697" w:rsidRDefault="008C6921" w:rsidP="008C6921">
            <w:pPr>
              <w:jc w:val="center"/>
              <w:rPr>
                <w:rFonts w:ascii="Calibri" w:hAnsi="Calibri"/>
                <w:b/>
                <w:sz w:val="18"/>
                <w:szCs w:val="18"/>
              </w:rPr>
            </w:pPr>
            <w:r w:rsidRPr="00854697">
              <w:rPr>
                <w:rFonts w:ascii="Calibri" w:hAnsi="Calibri"/>
                <w:b/>
                <w:sz w:val="18"/>
                <w:szCs w:val="18"/>
              </w:rPr>
              <w:t>NAME OF FACILITY</w:t>
            </w:r>
          </w:p>
        </w:tc>
        <w:tc>
          <w:tcPr>
            <w:tcW w:w="4050" w:type="dxa"/>
            <w:gridSpan w:val="2"/>
            <w:shd w:val="clear" w:color="auto" w:fill="B3B3B3"/>
            <w:vAlign w:val="center"/>
          </w:tcPr>
          <w:p w14:paraId="1880FC75" w14:textId="77777777" w:rsidR="008C6921" w:rsidRPr="00854697" w:rsidRDefault="008C6921" w:rsidP="008C6921">
            <w:pPr>
              <w:jc w:val="center"/>
              <w:rPr>
                <w:rFonts w:ascii="Calibri" w:hAnsi="Calibri"/>
                <w:b/>
                <w:sz w:val="18"/>
                <w:szCs w:val="18"/>
              </w:rPr>
            </w:pPr>
            <w:r w:rsidRPr="00854697">
              <w:rPr>
                <w:rFonts w:ascii="Calibri" w:hAnsi="Calibri"/>
                <w:b/>
                <w:sz w:val="18"/>
                <w:szCs w:val="18"/>
              </w:rPr>
              <w:t>DISTANCE BY BOAT (miles)</w:t>
            </w:r>
          </w:p>
        </w:tc>
      </w:tr>
      <w:tr w:rsidR="008C6921" w:rsidRPr="00854697" w14:paraId="4BA1CD7F" w14:textId="77777777" w:rsidTr="00DB0049">
        <w:trPr>
          <w:trHeight w:val="288"/>
        </w:trPr>
        <w:tc>
          <w:tcPr>
            <w:tcW w:w="6930" w:type="dxa"/>
            <w:gridSpan w:val="2"/>
            <w:vAlign w:val="center"/>
          </w:tcPr>
          <w:p w14:paraId="71CB059B" w14:textId="77777777" w:rsidR="008C6921" w:rsidRPr="00854697" w:rsidRDefault="00117612" w:rsidP="008C6921">
            <w:pPr>
              <w:rPr>
                <w:rFonts w:ascii="Calibri" w:hAnsi="Calibri"/>
                <w:b/>
                <w:sz w:val="18"/>
                <w:szCs w:val="18"/>
              </w:rPr>
            </w:pPr>
            <w:r w:rsidRPr="00854697">
              <w:rPr>
                <w:rFonts w:ascii="Calibri" w:hAnsi="Calibri"/>
                <w:b/>
                <w:sz w:val="18"/>
                <w:szCs w:val="18"/>
              </w:rPr>
              <w:fldChar w:fldCharType="begin">
                <w:ffData>
                  <w:name w:val="Text41"/>
                  <w:enabled/>
                  <w:calcOnExit w:val="0"/>
                  <w:textInput/>
                </w:ffData>
              </w:fldChar>
            </w:r>
            <w:r w:rsidR="008C6921" w:rsidRPr="00854697">
              <w:rPr>
                <w:rFonts w:ascii="Calibri" w:hAnsi="Calibri"/>
                <w:b/>
                <w:sz w:val="18"/>
                <w:szCs w:val="18"/>
              </w:rPr>
              <w:instrText xml:space="preserve"> FORMTEXT </w:instrText>
            </w:r>
            <w:r w:rsidRPr="00854697">
              <w:rPr>
                <w:rFonts w:ascii="Calibri" w:hAnsi="Calibri"/>
                <w:b/>
                <w:sz w:val="18"/>
                <w:szCs w:val="18"/>
              </w:rPr>
            </w:r>
            <w:r w:rsidRPr="00854697">
              <w:rPr>
                <w:rFonts w:ascii="Calibri" w:hAnsi="Calibri"/>
                <w:b/>
                <w:sz w:val="18"/>
                <w:szCs w:val="18"/>
              </w:rPr>
              <w:fldChar w:fldCharType="separate"/>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Pr="00854697">
              <w:rPr>
                <w:rFonts w:ascii="Calibri" w:hAnsi="Calibri"/>
                <w:b/>
                <w:sz w:val="18"/>
                <w:szCs w:val="18"/>
              </w:rPr>
              <w:fldChar w:fldCharType="end"/>
            </w:r>
          </w:p>
        </w:tc>
        <w:tc>
          <w:tcPr>
            <w:tcW w:w="4050" w:type="dxa"/>
            <w:gridSpan w:val="2"/>
            <w:vAlign w:val="center"/>
          </w:tcPr>
          <w:p w14:paraId="14A2FBC7" w14:textId="77777777" w:rsidR="008C6921" w:rsidRPr="00854697" w:rsidRDefault="00117612" w:rsidP="008C6921">
            <w:pPr>
              <w:rPr>
                <w:rFonts w:ascii="Calibri" w:hAnsi="Calibri"/>
                <w:b/>
                <w:sz w:val="18"/>
                <w:szCs w:val="18"/>
              </w:rPr>
            </w:pPr>
            <w:r w:rsidRPr="00854697">
              <w:rPr>
                <w:rFonts w:ascii="Calibri" w:hAnsi="Calibri"/>
                <w:b/>
                <w:sz w:val="18"/>
                <w:szCs w:val="18"/>
              </w:rPr>
              <w:fldChar w:fldCharType="begin">
                <w:ffData>
                  <w:name w:val="Text42"/>
                  <w:enabled/>
                  <w:calcOnExit w:val="0"/>
                  <w:textInput/>
                </w:ffData>
              </w:fldChar>
            </w:r>
            <w:r w:rsidR="008C6921" w:rsidRPr="00854697">
              <w:rPr>
                <w:rFonts w:ascii="Calibri" w:hAnsi="Calibri"/>
                <w:b/>
                <w:sz w:val="18"/>
                <w:szCs w:val="18"/>
              </w:rPr>
              <w:instrText xml:space="preserve"> FORMTEXT </w:instrText>
            </w:r>
            <w:r w:rsidRPr="00854697">
              <w:rPr>
                <w:rFonts w:ascii="Calibri" w:hAnsi="Calibri"/>
                <w:b/>
                <w:sz w:val="18"/>
                <w:szCs w:val="18"/>
              </w:rPr>
            </w:r>
            <w:r w:rsidRPr="00854697">
              <w:rPr>
                <w:rFonts w:ascii="Calibri" w:hAnsi="Calibri"/>
                <w:b/>
                <w:sz w:val="18"/>
                <w:szCs w:val="18"/>
              </w:rPr>
              <w:fldChar w:fldCharType="separate"/>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Pr="00854697">
              <w:rPr>
                <w:rFonts w:ascii="Calibri" w:hAnsi="Calibri"/>
                <w:b/>
                <w:sz w:val="18"/>
                <w:szCs w:val="18"/>
              </w:rPr>
              <w:fldChar w:fldCharType="end"/>
            </w:r>
          </w:p>
        </w:tc>
      </w:tr>
      <w:tr w:rsidR="008C6921" w:rsidRPr="00854697" w14:paraId="204E0E5D" w14:textId="77777777" w:rsidTr="00DB0049">
        <w:trPr>
          <w:trHeight w:val="288"/>
        </w:trPr>
        <w:tc>
          <w:tcPr>
            <w:tcW w:w="6930" w:type="dxa"/>
            <w:gridSpan w:val="2"/>
            <w:vAlign w:val="center"/>
          </w:tcPr>
          <w:p w14:paraId="19555090" w14:textId="77777777" w:rsidR="008C6921" w:rsidRPr="00854697" w:rsidRDefault="00117612" w:rsidP="008C6921">
            <w:pPr>
              <w:rPr>
                <w:rFonts w:ascii="Calibri" w:hAnsi="Calibri"/>
                <w:b/>
                <w:sz w:val="18"/>
                <w:szCs w:val="18"/>
              </w:rPr>
            </w:pPr>
            <w:r w:rsidRPr="00854697">
              <w:rPr>
                <w:rFonts w:ascii="Calibri" w:hAnsi="Calibri"/>
                <w:b/>
                <w:sz w:val="18"/>
                <w:szCs w:val="18"/>
              </w:rPr>
              <w:fldChar w:fldCharType="begin">
                <w:ffData>
                  <w:name w:val="Text45"/>
                  <w:enabled/>
                  <w:calcOnExit w:val="0"/>
                  <w:textInput/>
                </w:ffData>
              </w:fldChar>
            </w:r>
            <w:r w:rsidR="008C6921" w:rsidRPr="00854697">
              <w:rPr>
                <w:rFonts w:ascii="Calibri" w:hAnsi="Calibri"/>
                <w:b/>
                <w:sz w:val="18"/>
                <w:szCs w:val="18"/>
              </w:rPr>
              <w:instrText xml:space="preserve"> FORMTEXT </w:instrText>
            </w:r>
            <w:r w:rsidRPr="00854697">
              <w:rPr>
                <w:rFonts w:ascii="Calibri" w:hAnsi="Calibri"/>
                <w:b/>
                <w:sz w:val="18"/>
                <w:szCs w:val="18"/>
              </w:rPr>
            </w:r>
            <w:r w:rsidRPr="00854697">
              <w:rPr>
                <w:rFonts w:ascii="Calibri" w:hAnsi="Calibri"/>
                <w:b/>
                <w:sz w:val="18"/>
                <w:szCs w:val="18"/>
              </w:rPr>
              <w:fldChar w:fldCharType="separate"/>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Pr="00854697">
              <w:rPr>
                <w:rFonts w:ascii="Calibri" w:hAnsi="Calibri"/>
                <w:b/>
                <w:sz w:val="18"/>
                <w:szCs w:val="18"/>
              </w:rPr>
              <w:fldChar w:fldCharType="end"/>
            </w:r>
          </w:p>
        </w:tc>
        <w:tc>
          <w:tcPr>
            <w:tcW w:w="4050" w:type="dxa"/>
            <w:gridSpan w:val="2"/>
            <w:vAlign w:val="center"/>
          </w:tcPr>
          <w:p w14:paraId="79006C77" w14:textId="77777777" w:rsidR="008C6921" w:rsidRPr="00854697" w:rsidRDefault="00117612" w:rsidP="008C6921">
            <w:pPr>
              <w:rPr>
                <w:rFonts w:ascii="Calibri" w:hAnsi="Calibri"/>
                <w:b/>
                <w:sz w:val="18"/>
                <w:szCs w:val="18"/>
              </w:rPr>
            </w:pPr>
            <w:r w:rsidRPr="00854697">
              <w:rPr>
                <w:rFonts w:ascii="Calibri" w:hAnsi="Calibri"/>
                <w:b/>
                <w:sz w:val="18"/>
                <w:szCs w:val="18"/>
              </w:rPr>
              <w:fldChar w:fldCharType="begin">
                <w:ffData>
                  <w:name w:val="Text46"/>
                  <w:enabled/>
                  <w:calcOnExit w:val="0"/>
                  <w:textInput/>
                </w:ffData>
              </w:fldChar>
            </w:r>
            <w:r w:rsidR="008C6921" w:rsidRPr="00854697">
              <w:rPr>
                <w:rFonts w:ascii="Calibri" w:hAnsi="Calibri"/>
                <w:b/>
                <w:sz w:val="18"/>
                <w:szCs w:val="18"/>
              </w:rPr>
              <w:instrText xml:space="preserve"> FORMTEXT </w:instrText>
            </w:r>
            <w:r w:rsidRPr="00854697">
              <w:rPr>
                <w:rFonts w:ascii="Calibri" w:hAnsi="Calibri"/>
                <w:b/>
                <w:sz w:val="18"/>
                <w:szCs w:val="18"/>
              </w:rPr>
            </w:r>
            <w:r w:rsidRPr="00854697">
              <w:rPr>
                <w:rFonts w:ascii="Calibri" w:hAnsi="Calibri"/>
                <w:b/>
                <w:sz w:val="18"/>
                <w:szCs w:val="18"/>
              </w:rPr>
              <w:fldChar w:fldCharType="separate"/>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Pr="00854697">
              <w:rPr>
                <w:rFonts w:ascii="Calibri" w:hAnsi="Calibri"/>
                <w:b/>
                <w:sz w:val="18"/>
                <w:szCs w:val="18"/>
              </w:rPr>
              <w:fldChar w:fldCharType="end"/>
            </w:r>
          </w:p>
        </w:tc>
      </w:tr>
      <w:tr w:rsidR="008C6921" w:rsidRPr="00854697" w14:paraId="5D234662" w14:textId="77777777" w:rsidTr="00DB0049">
        <w:trPr>
          <w:trHeight w:val="288"/>
        </w:trPr>
        <w:tc>
          <w:tcPr>
            <w:tcW w:w="6930" w:type="dxa"/>
            <w:gridSpan w:val="2"/>
            <w:vAlign w:val="center"/>
          </w:tcPr>
          <w:p w14:paraId="6D89C672" w14:textId="77777777" w:rsidR="008C6921" w:rsidRPr="00854697" w:rsidRDefault="00117612" w:rsidP="008C6921">
            <w:pPr>
              <w:rPr>
                <w:rFonts w:ascii="Calibri" w:hAnsi="Calibri"/>
                <w:b/>
                <w:sz w:val="18"/>
                <w:szCs w:val="18"/>
              </w:rPr>
            </w:pPr>
            <w:r w:rsidRPr="00854697">
              <w:rPr>
                <w:rFonts w:ascii="Calibri" w:hAnsi="Calibri"/>
                <w:b/>
                <w:sz w:val="18"/>
                <w:szCs w:val="18"/>
              </w:rPr>
              <w:fldChar w:fldCharType="begin">
                <w:ffData>
                  <w:name w:val="Text49"/>
                  <w:enabled/>
                  <w:calcOnExit w:val="0"/>
                  <w:textInput/>
                </w:ffData>
              </w:fldChar>
            </w:r>
            <w:r w:rsidR="008C6921" w:rsidRPr="00854697">
              <w:rPr>
                <w:rFonts w:ascii="Calibri" w:hAnsi="Calibri"/>
                <w:b/>
                <w:sz w:val="18"/>
                <w:szCs w:val="18"/>
              </w:rPr>
              <w:instrText xml:space="preserve"> FORMTEXT </w:instrText>
            </w:r>
            <w:r w:rsidRPr="00854697">
              <w:rPr>
                <w:rFonts w:ascii="Calibri" w:hAnsi="Calibri"/>
                <w:b/>
                <w:sz w:val="18"/>
                <w:szCs w:val="18"/>
              </w:rPr>
            </w:r>
            <w:r w:rsidRPr="00854697">
              <w:rPr>
                <w:rFonts w:ascii="Calibri" w:hAnsi="Calibri"/>
                <w:b/>
                <w:sz w:val="18"/>
                <w:szCs w:val="18"/>
              </w:rPr>
              <w:fldChar w:fldCharType="separate"/>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Pr="00854697">
              <w:rPr>
                <w:rFonts w:ascii="Calibri" w:hAnsi="Calibri"/>
                <w:b/>
                <w:sz w:val="18"/>
                <w:szCs w:val="18"/>
              </w:rPr>
              <w:fldChar w:fldCharType="end"/>
            </w:r>
          </w:p>
        </w:tc>
        <w:tc>
          <w:tcPr>
            <w:tcW w:w="4050" w:type="dxa"/>
            <w:gridSpan w:val="2"/>
            <w:vAlign w:val="center"/>
          </w:tcPr>
          <w:p w14:paraId="598EFA40" w14:textId="77777777" w:rsidR="008C6921" w:rsidRPr="00854697" w:rsidRDefault="00117612" w:rsidP="008C6921">
            <w:pPr>
              <w:rPr>
                <w:rFonts w:ascii="Calibri" w:hAnsi="Calibri"/>
                <w:b/>
                <w:sz w:val="18"/>
                <w:szCs w:val="18"/>
              </w:rPr>
            </w:pPr>
            <w:r w:rsidRPr="00854697">
              <w:rPr>
                <w:rFonts w:ascii="Calibri" w:hAnsi="Calibri"/>
                <w:b/>
                <w:sz w:val="18"/>
                <w:szCs w:val="18"/>
              </w:rPr>
              <w:fldChar w:fldCharType="begin">
                <w:ffData>
                  <w:name w:val="Text50"/>
                  <w:enabled/>
                  <w:calcOnExit w:val="0"/>
                  <w:textInput/>
                </w:ffData>
              </w:fldChar>
            </w:r>
            <w:r w:rsidR="008C6921" w:rsidRPr="00854697">
              <w:rPr>
                <w:rFonts w:ascii="Calibri" w:hAnsi="Calibri"/>
                <w:b/>
                <w:sz w:val="18"/>
                <w:szCs w:val="18"/>
              </w:rPr>
              <w:instrText xml:space="preserve"> FORMTEXT </w:instrText>
            </w:r>
            <w:r w:rsidRPr="00854697">
              <w:rPr>
                <w:rFonts w:ascii="Calibri" w:hAnsi="Calibri"/>
                <w:b/>
                <w:sz w:val="18"/>
                <w:szCs w:val="18"/>
              </w:rPr>
            </w:r>
            <w:r w:rsidRPr="00854697">
              <w:rPr>
                <w:rFonts w:ascii="Calibri" w:hAnsi="Calibri"/>
                <w:b/>
                <w:sz w:val="18"/>
                <w:szCs w:val="18"/>
              </w:rPr>
              <w:fldChar w:fldCharType="separate"/>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Pr="00854697">
              <w:rPr>
                <w:rFonts w:ascii="Calibri" w:hAnsi="Calibri"/>
                <w:b/>
                <w:sz w:val="18"/>
                <w:szCs w:val="18"/>
              </w:rPr>
              <w:fldChar w:fldCharType="end"/>
            </w:r>
          </w:p>
        </w:tc>
      </w:tr>
      <w:tr w:rsidR="008C6921" w:rsidRPr="00854697" w14:paraId="255A4BF9" w14:textId="77777777" w:rsidTr="00DB0049">
        <w:trPr>
          <w:trHeight w:val="288"/>
        </w:trPr>
        <w:tc>
          <w:tcPr>
            <w:tcW w:w="6930" w:type="dxa"/>
            <w:gridSpan w:val="2"/>
            <w:vAlign w:val="center"/>
          </w:tcPr>
          <w:p w14:paraId="2D501557" w14:textId="77777777" w:rsidR="008C6921" w:rsidRPr="00854697" w:rsidRDefault="00117612" w:rsidP="008C6921">
            <w:pPr>
              <w:rPr>
                <w:rFonts w:ascii="Calibri" w:hAnsi="Calibri"/>
                <w:b/>
                <w:sz w:val="18"/>
                <w:szCs w:val="18"/>
              </w:rPr>
            </w:pPr>
            <w:r w:rsidRPr="00854697">
              <w:rPr>
                <w:rFonts w:ascii="Calibri" w:hAnsi="Calibri"/>
                <w:b/>
                <w:sz w:val="18"/>
                <w:szCs w:val="18"/>
              </w:rPr>
              <w:fldChar w:fldCharType="begin">
                <w:ffData>
                  <w:name w:val="Text53"/>
                  <w:enabled/>
                  <w:calcOnExit w:val="0"/>
                  <w:textInput/>
                </w:ffData>
              </w:fldChar>
            </w:r>
            <w:r w:rsidR="008C6921" w:rsidRPr="00854697">
              <w:rPr>
                <w:rFonts w:ascii="Calibri" w:hAnsi="Calibri"/>
                <w:b/>
                <w:sz w:val="18"/>
                <w:szCs w:val="18"/>
              </w:rPr>
              <w:instrText xml:space="preserve"> FORMTEXT </w:instrText>
            </w:r>
            <w:r w:rsidRPr="00854697">
              <w:rPr>
                <w:rFonts w:ascii="Calibri" w:hAnsi="Calibri"/>
                <w:b/>
                <w:sz w:val="18"/>
                <w:szCs w:val="18"/>
              </w:rPr>
            </w:r>
            <w:r w:rsidRPr="00854697">
              <w:rPr>
                <w:rFonts w:ascii="Calibri" w:hAnsi="Calibri"/>
                <w:b/>
                <w:sz w:val="18"/>
                <w:szCs w:val="18"/>
              </w:rPr>
              <w:fldChar w:fldCharType="separate"/>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Pr="00854697">
              <w:rPr>
                <w:rFonts w:ascii="Calibri" w:hAnsi="Calibri"/>
                <w:b/>
                <w:sz w:val="18"/>
                <w:szCs w:val="18"/>
              </w:rPr>
              <w:fldChar w:fldCharType="end"/>
            </w:r>
          </w:p>
        </w:tc>
        <w:tc>
          <w:tcPr>
            <w:tcW w:w="4050" w:type="dxa"/>
            <w:gridSpan w:val="2"/>
            <w:vAlign w:val="center"/>
          </w:tcPr>
          <w:p w14:paraId="744F681E" w14:textId="77777777" w:rsidR="008C6921" w:rsidRPr="00854697" w:rsidRDefault="00117612" w:rsidP="008C6921">
            <w:pPr>
              <w:rPr>
                <w:rFonts w:ascii="Calibri" w:hAnsi="Calibri"/>
                <w:b/>
                <w:sz w:val="18"/>
                <w:szCs w:val="18"/>
              </w:rPr>
            </w:pPr>
            <w:r w:rsidRPr="00854697">
              <w:rPr>
                <w:rFonts w:ascii="Calibri" w:hAnsi="Calibri"/>
                <w:b/>
                <w:sz w:val="18"/>
                <w:szCs w:val="18"/>
              </w:rPr>
              <w:fldChar w:fldCharType="begin">
                <w:ffData>
                  <w:name w:val="Text54"/>
                  <w:enabled/>
                  <w:calcOnExit w:val="0"/>
                  <w:textInput/>
                </w:ffData>
              </w:fldChar>
            </w:r>
            <w:r w:rsidR="008C6921" w:rsidRPr="00854697">
              <w:rPr>
                <w:rFonts w:ascii="Calibri" w:hAnsi="Calibri"/>
                <w:b/>
                <w:sz w:val="18"/>
                <w:szCs w:val="18"/>
              </w:rPr>
              <w:instrText xml:space="preserve"> FORMTEXT </w:instrText>
            </w:r>
            <w:r w:rsidRPr="00854697">
              <w:rPr>
                <w:rFonts w:ascii="Calibri" w:hAnsi="Calibri"/>
                <w:b/>
                <w:sz w:val="18"/>
                <w:szCs w:val="18"/>
              </w:rPr>
            </w:r>
            <w:r w:rsidRPr="00854697">
              <w:rPr>
                <w:rFonts w:ascii="Calibri" w:hAnsi="Calibri"/>
                <w:b/>
                <w:sz w:val="18"/>
                <w:szCs w:val="18"/>
              </w:rPr>
              <w:fldChar w:fldCharType="separate"/>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008C6921" w:rsidRPr="00854697">
              <w:rPr>
                <w:b/>
                <w:noProof/>
                <w:sz w:val="18"/>
                <w:szCs w:val="18"/>
              </w:rPr>
              <w:t> </w:t>
            </w:r>
            <w:r w:rsidRPr="00854697">
              <w:rPr>
                <w:rFonts w:ascii="Calibri" w:hAnsi="Calibri"/>
                <w:b/>
                <w:sz w:val="18"/>
                <w:szCs w:val="18"/>
              </w:rPr>
              <w:fldChar w:fldCharType="end"/>
            </w:r>
          </w:p>
        </w:tc>
      </w:tr>
    </w:tbl>
    <w:p w14:paraId="142159B7" w14:textId="77777777" w:rsidR="008C6921" w:rsidRPr="006C7E5B" w:rsidRDefault="008C6921" w:rsidP="008C6921">
      <w:pPr>
        <w:rPr>
          <w:sz w:val="10"/>
          <w:szCs w:val="10"/>
        </w:rPr>
      </w:pPr>
    </w:p>
    <w:p w14:paraId="5E7B752E" w14:textId="77777777" w:rsidR="008C6921" w:rsidRPr="006C7E5B" w:rsidRDefault="008C6921" w:rsidP="008C6921">
      <w:pPr>
        <w:ind w:left="-810" w:right="-810"/>
        <w:jc w:val="center"/>
        <w:rPr>
          <w:rFonts w:ascii="Calibri" w:hAnsi="Calibri"/>
          <w:bCs/>
          <w:sz w:val="22"/>
          <w:szCs w:val="22"/>
        </w:rPr>
      </w:pPr>
      <w:r w:rsidRPr="006C7E5B">
        <w:rPr>
          <w:rFonts w:ascii="Calibri" w:hAnsi="Calibri"/>
          <w:bCs/>
          <w:sz w:val="22"/>
          <w:szCs w:val="22"/>
        </w:rPr>
        <w:t xml:space="preserve">Provide a detailed listing of the parts, material, supplies and labor required to complete this project.  </w:t>
      </w:r>
    </w:p>
    <w:p w14:paraId="414B4C4A" w14:textId="77777777" w:rsidR="008C6921" w:rsidRPr="006C7E5B" w:rsidRDefault="008C6921" w:rsidP="008C6921">
      <w:pPr>
        <w:ind w:left="-810" w:right="-810"/>
        <w:jc w:val="center"/>
        <w:rPr>
          <w:rFonts w:ascii="Calibri" w:hAnsi="Calibri"/>
          <w:bCs/>
          <w:sz w:val="22"/>
          <w:szCs w:val="22"/>
        </w:rPr>
      </w:pPr>
      <w:r w:rsidRPr="006C7E5B">
        <w:rPr>
          <w:rFonts w:ascii="Calibri" w:hAnsi="Calibri"/>
          <w:bCs/>
          <w:sz w:val="22"/>
          <w:szCs w:val="22"/>
        </w:rPr>
        <w:t>(Attach copies of any quotes or estimates received.)</w:t>
      </w:r>
    </w:p>
    <w:p w14:paraId="00BA7FEA" w14:textId="77777777" w:rsidR="008C6921" w:rsidRPr="006C7E5B" w:rsidRDefault="008C6921" w:rsidP="008C6921">
      <w:pPr>
        <w:rPr>
          <w:rFonts w:ascii="Calibri" w:hAnsi="Calibri"/>
          <w:b/>
          <w:bCs/>
          <w:sz w:val="10"/>
          <w:szCs w:val="10"/>
        </w:rPr>
      </w:pPr>
    </w:p>
    <w:tbl>
      <w:tblPr>
        <w:tblW w:w="10980" w:type="dxa"/>
        <w:tblInd w:w="-3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190"/>
        <w:gridCol w:w="2790"/>
      </w:tblGrid>
      <w:tr w:rsidR="008C6921" w14:paraId="0C43FC0C" w14:textId="77777777" w:rsidTr="00DB0049">
        <w:tc>
          <w:tcPr>
            <w:tcW w:w="8190" w:type="dxa"/>
            <w:shd w:val="clear" w:color="auto" w:fill="BFBFBF"/>
            <w:vAlign w:val="center"/>
          </w:tcPr>
          <w:p w14:paraId="0DC9DCFF" w14:textId="77777777" w:rsidR="008C6921" w:rsidRDefault="008C6921" w:rsidP="008C6921">
            <w:r w:rsidRPr="001735FE">
              <w:rPr>
                <w:rFonts w:ascii="Calibri" w:hAnsi="Calibri"/>
                <w:bCs/>
              </w:rPr>
              <w:t xml:space="preserve">SECTION 5 - </w:t>
            </w:r>
            <w:r w:rsidRPr="001735FE">
              <w:rPr>
                <w:rFonts w:ascii="Calibri" w:hAnsi="Calibri"/>
                <w:bCs/>
                <w:caps/>
              </w:rPr>
              <w:t>Materials, Supplies, Products, Installation, etc.</w:t>
            </w:r>
          </w:p>
        </w:tc>
        <w:tc>
          <w:tcPr>
            <w:tcW w:w="2790" w:type="dxa"/>
            <w:shd w:val="clear" w:color="auto" w:fill="BFBFBF"/>
            <w:vAlign w:val="center"/>
          </w:tcPr>
          <w:p w14:paraId="142FE3D4" w14:textId="77777777" w:rsidR="008C6921" w:rsidRPr="001735FE" w:rsidRDefault="008C6921" w:rsidP="008C6921">
            <w:pPr>
              <w:jc w:val="center"/>
              <w:rPr>
                <w:caps/>
              </w:rPr>
            </w:pPr>
            <w:r w:rsidRPr="001735FE">
              <w:rPr>
                <w:rFonts w:ascii="Calibri" w:hAnsi="Calibri"/>
                <w:bCs/>
                <w:caps/>
              </w:rPr>
              <w:t>Cost</w:t>
            </w:r>
          </w:p>
        </w:tc>
      </w:tr>
      <w:tr w:rsidR="008C6921" w:rsidRPr="001735FE" w14:paraId="5BE3D306" w14:textId="77777777" w:rsidTr="00DB0049">
        <w:trPr>
          <w:trHeight w:val="288"/>
        </w:trPr>
        <w:tc>
          <w:tcPr>
            <w:tcW w:w="8190" w:type="dxa"/>
            <w:vAlign w:val="center"/>
          </w:tcPr>
          <w:p w14:paraId="272900C9" w14:textId="77777777" w:rsidR="008C6921" w:rsidRDefault="00117612" w:rsidP="008C6921">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c>
          <w:tcPr>
            <w:tcW w:w="2790" w:type="dxa"/>
            <w:vAlign w:val="center"/>
          </w:tcPr>
          <w:p w14:paraId="6B0FE57D" w14:textId="77777777" w:rsidR="008C6921" w:rsidRDefault="00117612" w:rsidP="008C6921">
            <w:pPr>
              <w:jc w:val="center"/>
            </w:pPr>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r>
      <w:tr w:rsidR="008C6921" w:rsidRPr="001735FE" w14:paraId="24B8BA5E" w14:textId="77777777" w:rsidTr="00DB0049">
        <w:trPr>
          <w:trHeight w:val="288"/>
        </w:trPr>
        <w:tc>
          <w:tcPr>
            <w:tcW w:w="8190" w:type="dxa"/>
            <w:vAlign w:val="center"/>
          </w:tcPr>
          <w:p w14:paraId="4E2370E9" w14:textId="77777777" w:rsidR="008C6921" w:rsidRDefault="00117612" w:rsidP="008C6921">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c>
          <w:tcPr>
            <w:tcW w:w="2790" w:type="dxa"/>
            <w:vAlign w:val="center"/>
          </w:tcPr>
          <w:p w14:paraId="40AF6B6B" w14:textId="77777777" w:rsidR="008C6921" w:rsidRDefault="00117612" w:rsidP="008C6921">
            <w:pPr>
              <w:jc w:val="center"/>
            </w:pPr>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r>
      <w:tr w:rsidR="008C6921" w:rsidRPr="001735FE" w14:paraId="52EA8048" w14:textId="77777777" w:rsidTr="00DB0049">
        <w:trPr>
          <w:trHeight w:val="288"/>
        </w:trPr>
        <w:tc>
          <w:tcPr>
            <w:tcW w:w="8190" w:type="dxa"/>
            <w:vAlign w:val="center"/>
          </w:tcPr>
          <w:p w14:paraId="5DD28176" w14:textId="77777777" w:rsidR="008C6921" w:rsidRDefault="00117612" w:rsidP="008C6921">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c>
          <w:tcPr>
            <w:tcW w:w="2790" w:type="dxa"/>
            <w:vAlign w:val="center"/>
          </w:tcPr>
          <w:p w14:paraId="6FBD797C" w14:textId="77777777" w:rsidR="008C6921" w:rsidRDefault="00117612" w:rsidP="008C6921">
            <w:pPr>
              <w:jc w:val="center"/>
            </w:pPr>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r>
      <w:tr w:rsidR="008C6921" w:rsidRPr="001735FE" w14:paraId="496B17AA" w14:textId="77777777" w:rsidTr="00DB0049">
        <w:trPr>
          <w:trHeight w:val="288"/>
        </w:trPr>
        <w:tc>
          <w:tcPr>
            <w:tcW w:w="8190" w:type="dxa"/>
            <w:vAlign w:val="center"/>
          </w:tcPr>
          <w:p w14:paraId="09483C47" w14:textId="77777777" w:rsidR="008C6921" w:rsidRDefault="00117612" w:rsidP="008C6921">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c>
          <w:tcPr>
            <w:tcW w:w="2790" w:type="dxa"/>
            <w:vAlign w:val="center"/>
          </w:tcPr>
          <w:p w14:paraId="333D1568" w14:textId="77777777" w:rsidR="008C6921" w:rsidRDefault="00117612" w:rsidP="008C6921">
            <w:pPr>
              <w:jc w:val="center"/>
            </w:pPr>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r>
      <w:tr w:rsidR="008C6921" w:rsidRPr="001735FE" w14:paraId="475339C4" w14:textId="77777777" w:rsidTr="00DB0049">
        <w:trPr>
          <w:trHeight w:val="288"/>
        </w:trPr>
        <w:tc>
          <w:tcPr>
            <w:tcW w:w="8190" w:type="dxa"/>
          </w:tcPr>
          <w:p w14:paraId="2C77A947" w14:textId="77777777" w:rsidR="008C6921" w:rsidRDefault="00117612" w:rsidP="008C6921">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c>
          <w:tcPr>
            <w:tcW w:w="2790" w:type="dxa"/>
            <w:vAlign w:val="center"/>
          </w:tcPr>
          <w:p w14:paraId="05A5DE71" w14:textId="77777777" w:rsidR="008C6921" w:rsidRDefault="00117612" w:rsidP="008C6921">
            <w:pPr>
              <w:jc w:val="center"/>
            </w:pPr>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r>
      <w:tr w:rsidR="008C6921" w:rsidRPr="001735FE" w14:paraId="5D02664A" w14:textId="77777777" w:rsidTr="00DB0049">
        <w:trPr>
          <w:trHeight w:val="288"/>
        </w:trPr>
        <w:tc>
          <w:tcPr>
            <w:tcW w:w="8190" w:type="dxa"/>
          </w:tcPr>
          <w:p w14:paraId="5EDBEE31" w14:textId="77777777" w:rsidR="008C6921" w:rsidRDefault="00117612" w:rsidP="008C6921">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c>
          <w:tcPr>
            <w:tcW w:w="2790" w:type="dxa"/>
            <w:vAlign w:val="center"/>
          </w:tcPr>
          <w:p w14:paraId="364DAD69" w14:textId="77777777" w:rsidR="008C6921" w:rsidRDefault="00117612" w:rsidP="008C6921">
            <w:pPr>
              <w:jc w:val="center"/>
            </w:pPr>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r>
      <w:tr w:rsidR="008C6921" w:rsidRPr="001735FE" w14:paraId="590DEF00" w14:textId="77777777" w:rsidTr="00DB0049">
        <w:trPr>
          <w:trHeight w:val="288"/>
        </w:trPr>
        <w:tc>
          <w:tcPr>
            <w:tcW w:w="8190" w:type="dxa"/>
          </w:tcPr>
          <w:p w14:paraId="401B1A39" w14:textId="77777777" w:rsidR="008C6921" w:rsidRDefault="00117612" w:rsidP="008C6921">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c>
          <w:tcPr>
            <w:tcW w:w="2790" w:type="dxa"/>
            <w:vAlign w:val="center"/>
          </w:tcPr>
          <w:p w14:paraId="6AC9C16A" w14:textId="77777777" w:rsidR="008C6921" w:rsidRDefault="00117612" w:rsidP="008C6921">
            <w:pPr>
              <w:jc w:val="center"/>
            </w:pPr>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r>
      <w:tr w:rsidR="008C6921" w:rsidRPr="001735FE" w14:paraId="6EC18CEF" w14:textId="77777777" w:rsidTr="00DB0049">
        <w:trPr>
          <w:trHeight w:val="288"/>
        </w:trPr>
        <w:tc>
          <w:tcPr>
            <w:tcW w:w="8190" w:type="dxa"/>
          </w:tcPr>
          <w:p w14:paraId="0696B7A2" w14:textId="77777777" w:rsidR="008C6921" w:rsidRDefault="00117612" w:rsidP="008C6921">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c>
          <w:tcPr>
            <w:tcW w:w="2790" w:type="dxa"/>
            <w:vAlign w:val="center"/>
          </w:tcPr>
          <w:p w14:paraId="5F0F7327" w14:textId="77777777" w:rsidR="008C6921" w:rsidRDefault="00117612" w:rsidP="008C6921">
            <w:pPr>
              <w:jc w:val="center"/>
            </w:pPr>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r>
      <w:tr w:rsidR="008C6921" w:rsidRPr="001735FE" w14:paraId="686F7E93" w14:textId="77777777" w:rsidTr="00DB0049">
        <w:trPr>
          <w:trHeight w:val="288"/>
        </w:trPr>
        <w:tc>
          <w:tcPr>
            <w:tcW w:w="8190" w:type="dxa"/>
          </w:tcPr>
          <w:p w14:paraId="1248B100" w14:textId="77777777" w:rsidR="008C6921" w:rsidRDefault="00117612" w:rsidP="008C6921">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c>
          <w:tcPr>
            <w:tcW w:w="2790" w:type="dxa"/>
            <w:vAlign w:val="center"/>
          </w:tcPr>
          <w:p w14:paraId="09BB105D" w14:textId="77777777" w:rsidR="008C6921" w:rsidRDefault="00117612" w:rsidP="008C6921">
            <w:pPr>
              <w:jc w:val="center"/>
            </w:pPr>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r>
      <w:tr w:rsidR="008C6921" w:rsidRPr="001735FE" w14:paraId="08A32288" w14:textId="77777777" w:rsidTr="00DB0049">
        <w:trPr>
          <w:trHeight w:val="288"/>
        </w:trPr>
        <w:tc>
          <w:tcPr>
            <w:tcW w:w="8190" w:type="dxa"/>
            <w:vAlign w:val="center"/>
          </w:tcPr>
          <w:p w14:paraId="1857AF7C" w14:textId="77777777" w:rsidR="008C6921" w:rsidRPr="001735FE" w:rsidRDefault="00117612" w:rsidP="008C6921">
            <w:pPr>
              <w:rPr>
                <w:rFonts w:ascii="Calibri" w:hAnsi="Calibri"/>
                <w:sz w:val="18"/>
                <w:szCs w:val="18"/>
              </w:rPr>
            </w:pPr>
            <w:r w:rsidRPr="001735FE">
              <w:rPr>
                <w:rFonts w:ascii="Calibri" w:hAnsi="Calibri"/>
                <w:sz w:val="18"/>
                <w:szCs w:val="18"/>
              </w:rPr>
              <w:fldChar w:fldCharType="begin">
                <w:ffData>
                  <w:name w:val="Text122"/>
                  <w:enabled/>
                  <w:calcOnExit w:val="0"/>
                  <w:textInput/>
                </w:ffData>
              </w:fldChar>
            </w:r>
            <w:bookmarkStart w:id="81" w:name="Text122"/>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bookmarkEnd w:id="81"/>
          </w:p>
        </w:tc>
        <w:tc>
          <w:tcPr>
            <w:tcW w:w="2790" w:type="dxa"/>
            <w:vAlign w:val="center"/>
          </w:tcPr>
          <w:p w14:paraId="76F3F8F7" w14:textId="77777777" w:rsidR="008C6921" w:rsidRDefault="00117612" w:rsidP="008C6921">
            <w:pPr>
              <w:jc w:val="center"/>
            </w:pPr>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r>
      <w:tr w:rsidR="008C6921" w:rsidRPr="001735FE" w14:paraId="39AE7B27" w14:textId="77777777" w:rsidTr="00DB0049">
        <w:trPr>
          <w:trHeight w:val="288"/>
        </w:trPr>
        <w:tc>
          <w:tcPr>
            <w:tcW w:w="8190" w:type="dxa"/>
            <w:vAlign w:val="center"/>
          </w:tcPr>
          <w:p w14:paraId="75706630" w14:textId="77777777" w:rsidR="008C6921" w:rsidRPr="001735FE" w:rsidRDefault="00117612" w:rsidP="008C6921">
            <w:pPr>
              <w:rPr>
                <w:rFonts w:ascii="Calibri" w:hAnsi="Calibri"/>
                <w:sz w:val="18"/>
                <w:szCs w:val="18"/>
              </w:rPr>
            </w:pPr>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c>
          <w:tcPr>
            <w:tcW w:w="2790" w:type="dxa"/>
            <w:vAlign w:val="center"/>
          </w:tcPr>
          <w:p w14:paraId="740D34C6" w14:textId="77777777" w:rsidR="008C6921" w:rsidRDefault="00117612" w:rsidP="008C6921">
            <w:pPr>
              <w:jc w:val="center"/>
            </w:pPr>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r>
      <w:tr w:rsidR="008C6921" w:rsidRPr="001735FE" w14:paraId="0E054D89" w14:textId="77777777" w:rsidTr="00DB0049">
        <w:trPr>
          <w:trHeight w:val="288"/>
        </w:trPr>
        <w:tc>
          <w:tcPr>
            <w:tcW w:w="8190" w:type="dxa"/>
            <w:vAlign w:val="center"/>
          </w:tcPr>
          <w:p w14:paraId="75B75E4E" w14:textId="77777777" w:rsidR="008C6921" w:rsidRDefault="00117612" w:rsidP="008C6921">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c>
          <w:tcPr>
            <w:tcW w:w="2790" w:type="dxa"/>
            <w:vAlign w:val="center"/>
          </w:tcPr>
          <w:p w14:paraId="16A9E00F" w14:textId="77777777" w:rsidR="008C6921" w:rsidRDefault="00117612" w:rsidP="008C6921">
            <w:pPr>
              <w:jc w:val="center"/>
            </w:pPr>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r>
      <w:tr w:rsidR="008C6921" w:rsidRPr="001735FE" w14:paraId="4CF173B4" w14:textId="77777777" w:rsidTr="00DB0049">
        <w:trPr>
          <w:trHeight w:val="288"/>
        </w:trPr>
        <w:tc>
          <w:tcPr>
            <w:tcW w:w="8190" w:type="dxa"/>
            <w:vAlign w:val="center"/>
          </w:tcPr>
          <w:p w14:paraId="7C7C2914" w14:textId="77777777" w:rsidR="008C6921" w:rsidRDefault="00117612" w:rsidP="008C6921">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c>
          <w:tcPr>
            <w:tcW w:w="2790" w:type="dxa"/>
            <w:vAlign w:val="center"/>
          </w:tcPr>
          <w:p w14:paraId="4240D9D4" w14:textId="77777777" w:rsidR="008C6921" w:rsidRDefault="00117612" w:rsidP="008C6921">
            <w:pPr>
              <w:jc w:val="center"/>
            </w:pPr>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r>
      <w:tr w:rsidR="008C6921" w:rsidRPr="001735FE" w14:paraId="344FF679" w14:textId="77777777" w:rsidTr="00DB0049">
        <w:trPr>
          <w:trHeight w:val="288"/>
        </w:trPr>
        <w:tc>
          <w:tcPr>
            <w:tcW w:w="8190" w:type="dxa"/>
            <w:vAlign w:val="center"/>
          </w:tcPr>
          <w:p w14:paraId="65F0AA7D" w14:textId="77777777" w:rsidR="008C6921" w:rsidRDefault="00117612" w:rsidP="008C6921">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c>
          <w:tcPr>
            <w:tcW w:w="2790" w:type="dxa"/>
            <w:vAlign w:val="center"/>
          </w:tcPr>
          <w:p w14:paraId="5CC95F0A" w14:textId="77777777" w:rsidR="008C6921" w:rsidRDefault="00117612" w:rsidP="008C6921">
            <w:pPr>
              <w:jc w:val="center"/>
            </w:pPr>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r>
      <w:tr w:rsidR="008C6921" w:rsidRPr="001735FE" w14:paraId="1C26C853" w14:textId="77777777" w:rsidTr="00DB0049">
        <w:trPr>
          <w:trHeight w:val="288"/>
        </w:trPr>
        <w:tc>
          <w:tcPr>
            <w:tcW w:w="8190" w:type="dxa"/>
            <w:vAlign w:val="center"/>
          </w:tcPr>
          <w:p w14:paraId="7AAF52C0" w14:textId="77777777" w:rsidR="008C6921" w:rsidRDefault="00117612" w:rsidP="008C6921">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c>
          <w:tcPr>
            <w:tcW w:w="2790" w:type="dxa"/>
            <w:vAlign w:val="center"/>
          </w:tcPr>
          <w:p w14:paraId="330684F0" w14:textId="77777777" w:rsidR="008C6921" w:rsidRDefault="00117612" w:rsidP="008C6921">
            <w:pPr>
              <w:jc w:val="center"/>
            </w:pPr>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r>
      <w:tr w:rsidR="008C6921" w14:paraId="76BF55A8" w14:textId="77777777" w:rsidTr="00DB0049">
        <w:tc>
          <w:tcPr>
            <w:tcW w:w="8190" w:type="dxa"/>
            <w:shd w:val="clear" w:color="auto" w:fill="BFBFBF"/>
            <w:vAlign w:val="center"/>
          </w:tcPr>
          <w:p w14:paraId="16DFE987" w14:textId="77777777" w:rsidR="008C6921" w:rsidRPr="001735FE" w:rsidRDefault="008C6921" w:rsidP="008C6921">
            <w:pPr>
              <w:jc w:val="right"/>
              <w:rPr>
                <w:rFonts w:ascii="Calibri" w:hAnsi="Calibri"/>
                <w:bCs/>
              </w:rPr>
            </w:pPr>
            <w:r w:rsidRPr="001735FE">
              <w:rPr>
                <w:rFonts w:ascii="Calibri" w:hAnsi="Calibri"/>
                <w:bCs/>
              </w:rPr>
              <w:t>Total Project Cost</w:t>
            </w:r>
          </w:p>
        </w:tc>
        <w:tc>
          <w:tcPr>
            <w:tcW w:w="2790" w:type="dxa"/>
            <w:vAlign w:val="center"/>
          </w:tcPr>
          <w:p w14:paraId="270E9D90" w14:textId="77777777" w:rsidR="008C6921" w:rsidRDefault="00117612" w:rsidP="008C6921">
            <w:pPr>
              <w:jc w:val="center"/>
            </w:pPr>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r>
      <w:tr w:rsidR="008C6921" w14:paraId="03E8DC9A" w14:textId="77777777" w:rsidTr="00DB0049">
        <w:tc>
          <w:tcPr>
            <w:tcW w:w="8190" w:type="dxa"/>
            <w:shd w:val="clear" w:color="auto" w:fill="BFBFBF"/>
            <w:vAlign w:val="center"/>
          </w:tcPr>
          <w:p w14:paraId="2545FEA7" w14:textId="77777777" w:rsidR="008C6921" w:rsidRPr="001735FE" w:rsidRDefault="008C6921" w:rsidP="008C6921">
            <w:pPr>
              <w:jc w:val="right"/>
              <w:rPr>
                <w:rFonts w:ascii="Calibri" w:hAnsi="Calibri"/>
                <w:bCs/>
              </w:rPr>
            </w:pPr>
            <w:r w:rsidRPr="001735FE">
              <w:rPr>
                <w:rFonts w:ascii="Calibri" w:hAnsi="Calibri"/>
                <w:bCs/>
              </w:rPr>
              <w:t>75% Reimbursable</w:t>
            </w:r>
          </w:p>
        </w:tc>
        <w:tc>
          <w:tcPr>
            <w:tcW w:w="2790" w:type="dxa"/>
            <w:vAlign w:val="center"/>
          </w:tcPr>
          <w:p w14:paraId="09470072" w14:textId="77777777" w:rsidR="008C6921" w:rsidRDefault="00117612" w:rsidP="008C6921">
            <w:pPr>
              <w:jc w:val="center"/>
            </w:pPr>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r>
      <w:tr w:rsidR="008C6921" w14:paraId="6DFDAD61" w14:textId="77777777" w:rsidTr="00DB0049">
        <w:tc>
          <w:tcPr>
            <w:tcW w:w="8190" w:type="dxa"/>
            <w:shd w:val="clear" w:color="auto" w:fill="BFBFBF"/>
            <w:vAlign w:val="center"/>
          </w:tcPr>
          <w:p w14:paraId="1763A27D" w14:textId="77777777" w:rsidR="008C6921" w:rsidRPr="001735FE" w:rsidRDefault="008C6921" w:rsidP="008C6921">
            <w:pPr>
              <w:jc w:val="right"/>
              <w:rPr>
                <w:rFonts w:ascii="Calibri" w:hAnsi="Calibri"/>
                <w:bCs/>
              </w:rPr>
            </w:pPr>
            <w:r w:rsidRPr="001735FE">
              <w:rPr>
                <w:rFonts w:ascii="Calibri" w:hAnsi="Calibri"/>
                <w:bCs/>
              </w:rPr>
              <w:t>25% Matching funds</w:t>
            </w:r>
          </w:p>
        </w:tc>
        <w:tc>
          <w:tcPr>
            <w:tcW w:w="2790" w:type="dxa"/>
            <w:vAlign w:val="center"/>
          </w:tcPr>
          <w:p w14:paraId="645D6522" w14:textId="77777777" w:rsidR="008C6921" w:rsidRDefault="00117612" w:rsidP="008C6921">
            <w:pPr>
              <w:jc w:val="center"/>
            </w:pPr>
            <w:r w:rsidRPr="001735FE">
              <w:rPr>
                <w:rFonts w:ascii="Calibri" w:hAnsi="Calibri"/>
                <w:sz w:val="18"/>
                <w:szCs w:val="18"/>
              </w:rPr>
              <w:fldChar w:fldCharType="begin">
                <w:ffData>
                  <w:name w:val=""/>
                  <w:enabled/>
                  <w:calcOnExit w:val="0"/>
                  <w:textInput/>
                </w:ffData>
              </w:fldChar>
            </w:r>
            <w:r w:rsidR="008C6921" w:rsidRPr="001735FE">
              <w:rPr>
                <w:rFonts w:ascii="Calibri" w:hAnsi="Calibri"/>
                <w:sz w:val="18"/>
                <w:szCs w:val="18"/>
              </w:rPr>
              <w:instrText xml:space="preserve"> FORMTEXT </w:instrText>
            </w:r>
            <w:r w:rsidRPr="001735FE">
              <w:rPr>
                <w:rFonts w:ascii="Calibri" w:hAnsi="Calibri"/>
                <w:sz w:val="18"/>
                <w:szCs w:val="18"/>
              </w:rPr>
            </w:r>
            <w:r w:rsidRPr="001735FE">
              <w:rPr>
                <w:rFonts w:ascii="Calibri" w:hAnsi="Calibri"/>
                <w:sz w:val="18"/>
                <w:szCs w:val="18"/>
              </w:rPr>
              <w:fldChar w:fldCharType="separate"/>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008C6921" w:rsidRPr="001735FE">
              <w:rPr>
                <w:rFonts w:ascii="Calibri" w:hAnsi="Calibri"/>
                <w:noProof/>
                <w:sz w:val="18"/>
                <w:szCs w:val="18"/>
              </w:rPr>
              <w:t> </w:t>
            </w:r>
            <w:r w:rsidRPr="001735FE">
              <w:rPr>
                <w:rFonts w:ascii="Calibri" w:hAnsi="Calibri"/>
                <w:sz w:val="18"/>
                <w:szCs w:val="18"/>
              </w:rPr>
              <w:fldChar w:fldCharType="end"/>
            </w:r>
          </w:p>
        </w:tc>
      </w:tr>
      <w:tr w:rsidR="008C6921" w:rsidRPr="00F672F8" w14:paraId="3F6C1CA0" w14:textId="77777777" w:rsidTr="00DB0049">
        <w:tblPrEx>
          <w:tblLook w:val="01E0" w:firstRow="1" w:lastRow="1" w:firstColumn="1" w:lastColumn="1" w:noHBand="0" w:noVBand="0"/>
        </w:tblPrEx>
        <w:trPr>
          <w:trHeight w:val="288"/>
        </w:trPr>
        <w:tc>
          <w:tcPr>
            <w:tcW w:w="10980" w:type="dxa"/>
            <w:gridSpan w:val="2"/>
            <w:shd w:val="clear" w:color="auto" w:fill="A6A6A6"/>
            <w:vAlign w:val="center"/>
          </w:tcPr>
          <w:p w14:paraId="37F14EE3" w14:textId="77777777" w:rsidR="008C6921" w:rsidRPr="00DE7C14" w:rsidRDefault="008C6921" w:rsidP="008C6921">
            <w:pPr>
              <w:tabs>
                <w:tab w:val="left" w:pos="180"/>
              </w:tabs>
              <w:rPr>
                <w:rFonts w:ascii="Calibri" w:hAnsi="Calibri"/>
                <w:b/>
              </w:rPr>
            </w:pPr>
            <w:r>
              <w:rPr>
                <w:rFonts w:ascii="Calibri" w:hAnsi="Calibri"/>
              </w:rPr>
              <w:lastRenderedPageBreak/>
              <w:t xml:space="preserve">SECTION 6 - </w:t>
            </w:r>
            <w:r w:rsidRPr="003D5DFA">
              <w:rPr>
                <w:rFonts w:ascii="Calibri" w:hAnsi="Calibri"/>
              </w:rPr>
              <w:t xml:space="preserve">PROJECT </w:t>
            </w:r>
            <w:r>
              <w:rPr>
                <w:rFonts w:ascii="Calibri" w:hAnsi="Calibri"/>
              </w:rPr>
              <w:t>NARRATIVE</w:t>
            </w:r>
          </w:p>
        </w:tc>
      </w:tr>
      <w:tr w:rsidR="008C6921" w:rsidRPr="00F672F8" w14:paraId="71AE7EAA" w14:textId="77777777" w:rsidTr="00DB0049">
        <w:tblPrEx>
          <w:tblLook w:val="01E0" w:firstRow="1" w:lastRow="1" w:firstColumn="1" w:lastColumn="1" w:noHBand="0" w:noVBand="0"/>
        </w:tblPrEx>
        <w:trPr>
          <w:trHeight w:val="288"/>
        </w:trPr>
        <w:tc>
          <w:tcPr>
            <w:tcW w:w="10980" w:type="dxa"/>
            <w:gridSpan w:val="2"/>
            <w:shd w:val="clear" w:color="auto" w:fill="A6A6A6"/>
            <w:vAlign w:val="center"/>
          </w:tcPr>
          <w:p w14:paraId="31930EE0" w14:textId="77777777" w:rsidR="008C6921" w:rsidRPr="00F672F8" w:rsidRDefault="008C6921" w:rsidP="008C6921">
            <w:pPr>
              <w:tabs>
                <w:tab w:val="left" w:pos="180"/>
              </w:tabs>
              <w:rPr>
                <w:rFonts w:ascii="Calibri" w:hAnsi="Calibri"/>
              </w:rPr>
            </w:pPr>
            <w:r w:rsidRPr="00F672F8">
              <w:rPr>
                <w:rFonts w:ascii="Calibri" w:hAnsi="Calibri"/>
              </w:rPr>
              <w:t>Please address each category below.</w:t>
            </w:r>
            <w:r>
              <w:rPr>
                <w:rFonts w:ascii="Calibri" w:hAnsi="Calibri"/>
              </w:rPr>
              <w:t xml:space="preserve">  </w:t>
            </w:r>
            <w:r w:rsidRPr="00887BE9">
              <w:rPr>
                <w:rFonts w:ascii="Calibri" w:hAnsi="Calibri"/>
              </w:rPr>
              <w:t>All c</w:t>
            </w:r>
            <w:r>
              <w:rPr>
                <w:rFonts w:ascii="Calibri" w:hAnsi="Calibri"/>
              </w:rPr>
              <w:t xml:space="preserve">ategories must be completed.  </w:t>
            </w:r>
            <w:r w:rsidRPr="00FF1247">
              <w:rPr>
                <w:rFonts w:ascii="Calibri" w:hAnsi="Calibri"/>
                <w:b/>
                <w:bCs/>
                <w:sz w:val="18"/>
                <w:szCs w:val="18"/>
              </w:rPr>
              <w:t>(Attach additional sheets as required.)</w:t>
            </w:r>
          </w:p>
        </w:tc>
      </w:tr>
      <w:tr w:rsidR="008C6921" w:rsidRPr="00F672F8" w14:paraId="42EC8BC6" w14:textId="77777777" w:rsidTr="00DB0049">
        <w:tblPrEx>
          <w:tblLook w:val="01E0" w:firstRow="1" w:lastRow="1" w:firstColumn="1" w:lastColumn="1" w:noHBand="0" w:noVBand="0"/>
        </w:tblPrEx>
        <w:trPr>
          <w:trHeight w:val="170"/>
        </w:trPr>
        <w:tc>
          <w:tcPr>
            <w:tcW w:w="10980" w:type="dxa"/>
            <w:gridSpan w:val="2"/>
            <w:shd w:val="clear" w:color="auto" w:fill="E0E0E0"/>
            <w:vAlign w:val="center"/>
          </w:tcPr>
          <w:p w14:paraId="4E3E310D" w14:textId="77777777" w:rsidR="008C6921" w:rsidRPr="00887BE9" w:rsidRDefault="008C6921" w:rsidP="008C6921">
            <w:pPr>
              <w:tabs>
                <w:tab w:val="left" w:pos="180"/>
              </w:tabs>
              <w:ind w:hanging="18"/>
              <w:rPr>
                <w:rFonts w:ascii="Calibri" w:hAnsi="Calibri"/>
                <w:b/>
              </w:rPr>
            </w:pPr>
            <w:r w:rsidRPr="0085419C">
              <w:rPr>
                <w:rFonts w:ascii="Calibri" w:hAnsi="Calibri"/>
              </w:rPr>
              <w:t>NEED</w:t>
            </w:r>
            <w:r w:rsidRPr="00B134C5">
              <w:rPr>
                <w:rFonts w:ascii="Calibri" w:hAnsi="Calibri"/>
                <w:b/>
              </w:rPr>
              <w:t xml:space="preserve"> </w:t>
            </w:r>
            <w:r w:rsidRPr="00887BE9">
              <w:rPr>
                <w:rFonts w:ascii="Calibri" w:hAnsi="Calibri"/>
                <w:b/>
              </w:rPr>
              <w:t xml:space="preserve">- Please </w:t>
            </w:r>
            <w:r>
              <w:rPr>
                <w:rFonts w:ascii="Calibri" w:hAnsi="Calibri"/>
                <w:b/>
              </w:rPr>
              <w:t xml:space="preserve">describe why this project is needed.  </w:t>
            </w:r>
          </w:p>
        </w:tc>
      </w:tr>
      <w:tr w:rsidR="008C6921" w:rsidRPr="00F672F8" w14:paraId="2ECC530E" w14:textId="77777777" w:rsidTr="00112084">
        <w:tblPrEx>
          <w:tblLook w:val="01E0" w:firstRow="1" w:lastRow="1" w:firstColumn="1" w:lastColumn="1" w:noHBand="0" w:noVBand="0"/>
        </w:tblPrEx>
        <w:trPr>
          <w:trHeight w:val="2982"/>
        </w:trPr>
        <w:tc>
          <w:tcPr>
            <w:tcW w:w="10980" w:type="dxa"/>
            <w:gridSpan w:val="2"/>
          </w:tcPr>
          <w:p w14:paraId="07BB12C9" w14:textId="77777777" w:rsidR="008C6921" w:rsidRPr="00B14E60" w:rsidRDefault="00117612" w:rsidP="008C6921">
            <w:pPr>
              <w:tabs>
                <w:tab w:val="left" w:pos="720"/>
              </w:tabs>
              <w:rPr>
                <w:rFonts w:ascii="Calibri" w:hAnsi="Calibri"/>
                <w:b/>
              </w:rPr>
            </w:pPr>
            <w:r w:rsidRPr="00B14E60">
              <w:rPr>
                <w:rFonts w:ascii="Calibri" w:hAnsi="Calibri"/>
                <w:b/>
              </w:rPr>
              <w:fldChar w:fldCharType="begin">
                <w:ffData>
                  <w:name w:val="Text94"/>
                  <w:enabled/>
                  <w:calcOnExit w:val="0"/>
                  <w:textInput/>
                </w:ffData>
              </w:fldChar>
            </w:r>
            <w:r w:rsidR="008C6921" w:rsidRPr="00B14E60">
              <w:rPr>
                <w:rFonts w:ascii="Calibri" w:hAnsi="Calibri"/>
                <w:b/>
              </w:rPr>
              <w:instrText xml:space="preserve"> FORMTEXT </w:instrText>
            </w:r>
            <w:r w:rsidRPr="00B14E60">
              <w:rPr>
                <w:rFonts w:ascii="Calibri" w:hAnsi="Calibri"/>
                <w:b/>
              </w:rPr>
            </w:r>
            <w:r w:rsidRPr="00B14E60">
              <w:rPr>
                <w:rFonts w:ascii="Calibri" w:hAnsi="Calibri"/>
                <w:b/>
              </w:rPr>
              <w:fldChar w:fldCharType="separate"/>
            </w:r>
            <w:r w:rsidR="008C6921" w:rsidRPr="00B14E60">
              <w:rPr>
                <w:rFonts w:ascii="Cambria Math" w:hAnsi="Cambria Math" w:cs="Cambria Math"/>
                <w:b/>
                <w:noProof/>
              </w:rPr>
              <w:t> </w:t>
            </w:r>
            <w:r w:rsidR="008C6921" w:rsidRPr="00B14E60">
              <w:rPr>
                <w:rFonts w:ascii="Cambria Math" w:hAnsi="Cambria Math" w:cs="Cambria Math"/>
                <w:b/>
                <w:noProof/>
              </w:rPr>
              <w:t> </w:t>
            </w:r>
            <w:r w:rsidR="008C6921" w:rsidRPr="00B14E60">
              <w:rPr>
                <w:rFonts w:ascii="Cambria Math" w:hAnsi="Cambria Math" w:cs="Cambria Math"/>
                <w:b/>
                <w:noProof/>
              </w:rPr>
              <w:t> </w:t>
            </w:r>
            <w:r w:rsidR="008C6921" w:rsidRPr="00B14E60">
              <w:rPr>
                <w:rFonts w:ascii="Cambria Math" w:hAnsi="Cambria Math" w:cs="Cambria Math"/>
                <w:b/>
                <w:noProof/>
              </w:rPr>
              <w:t> </w:t>
            </w:r>
            <w:r w:rsidR="008C6921" w:rsidRPr="00B14E60">
              <w:rPr>
                <w:rFonts w:ascii="Cambria Math" w:hAnsi="Cambria Math" w:cs="Cambria Math"/>
                <w:b/>
                <w:noProof/>
              </w:rPr>
              <w:t> </w:t>
            </w:r>
            <w:r w:rsidRPr="00B14E60">
              <w:rPr>
                <w:rFonts w:ascii="Calibri" w:hAnsi="Calibri"/>
                <w:b/>
              </w:rPr>
              <w:fldChar w:fldCharType="end"/>
            </w:r>
          </w:p>
        </w:tc>
      </w:tr>
      <w:tr w:rsidR="008C6921" w:rsidRPr="00F672F8" w14:paraId="2BABD15E" w14:textId="77777777" w:rsidTr="00DB0049">
        <w:tblPrEx>
          <w:tblLook w:val="01E0" w:firstRow="1" w:lastRow="1" w:firstColumn="1" w:lastColumn="1" w:noHBand="0" w:noVBand="0"/>
        </w:tblPrEx>
        <w:trPr>
          <w:trHeight w:val="173"/>
        </w:trPr>
        <w:tc>
          <w:tcPr>
            <w:tcW w:w="10980" w:type="dxa"/>
            <w:gridSpan w:val="2"/>
            <w:shd w:val="clear" w:color="auto" w:fill="E0E0E0"/>
            <w:vAlign w:val="center"/>
          </w:tcPr>
          <w:p w14:paraId="6F9B161A" w14:textId="77777777" w:rsidR="008C6921" w:rsidRPr="00887BE9" w:rsidRDefault="008C6921" w:rsidP="008C6921">
            <w:pPr>
              <w:tabs>
                <w:tab w:val="left" w:pos="180"/>
              </w:tabs>
              <w:rPr>
                <w:rFonts w:ascii="Calibri" w:hAnsi="Calibri"/>
                <w:b/>
              </w:rPr>
            </w:pPr>
            <w:r w:rsidRPr="0085419C">
              <w:rPr>
                <w:rFonts w:ascii="Calibri" w:hAnsi="Calibri"/>
              </w:rPr>
              <w:t>OBJECTIVE</w:t>
            </w:r>
            <w:r w:rsidRPr="00887BE9">
              <w:rPr>
                <w:rFonts w:ascii="Calibri" w:hAnsi="Calibri"/>
                <w:b/>
              </w:rPr>
              <w:t xml:space="preserve"> </w:t>
            </w:r>
            <w:r>
              <w:rPr>
                <w:rFonts w:ascii="Calibri" w:hAnsi="Calibri"/>
                <w:b/>
              </w:rPr>
              <w:t>–</w:t>
            </w:r>
            <w:r w:rsidRPr="00887BE9">
              <w:rPr>
                <w:rFonts w:ascii="Calibri" w:hAnsi="Calibri"/>
                <w:b/>
              </w:rPr>
              <w:t xml:space="preserve"> </w:t>
            </w:r>
            <w:r>
              <w:rPr>
                <w:rFonts w:ascii="Calibri" w:hAnsi="Calibri"/>
                <w:b/>
              </w:rPr>
              <w:t>Please provide a short, concise description of what will be accomplished with the project.</w:t>
            </w:r>
          </w:p>
        </w:tc>
      </w:tr>
      <w:tr w:rsidR="008C6921" w:rsidRPr="00F672F8" w14:paraId="029BCAC3" w14:textId="77777777" w:rsidTr="00DB0049">
        <w:tblPrEx>
          <w:tblLook w:val="01E0" w:firstRow="1" w:lastRow="1" w:firstColumn="1" w:lastColumn="1" w:noHBand="0" w:noVBand="0"/>
        </w:tblPrEx>
        <w:trPr>
          <w:trHeight w:val="2910"/>
        </w:trPr>
        <w:tc>
          <w:tcPr>
            <w:tcW w:w="10980" w:type="dxa"/>
            <w:gridSpan w:val="2"/>
          </w:tcPr>
          <w:p w14:paraId="798BC89B" w14:textId="77777777" w:rsidR="008C6921" w:rsidRPr="00B14E60" w:rsidRDefault="00117612" w:rsidP="008C6921">
            <w:pPr>
              <w:tabs>
                <w:tab w:val="left" w:pos="180"/>
              </w:tabs>
              <w:rPr>
                <w:rFonts w:ascii="Calibri" w:hAnsi="Calibri"/>
                <w:b/>
              </w:rPr>
            </w:pPr>
            <w:r w:rsidRPr="00B14E60">
              <w:rPr>
                <w:rFonts w:ascii="Calibri" w:hAnsi="Calibri"/>
                <w:b/>
              </w:rPr>
              <w:fldChar w:fldCharType="begin">
                <w:ffData>
                  <w:name w:val="Text94"/>
                  <w:enabled/>
                  <w:calcOnExit w:val="0"/>
                  <w:textInput/>
                </w:ffData>
              </w:fldChar>
            </w:r>
            <w:r w:rsidR="008C6921" w:rsidRPr="00B14E60">
              <w:rPr>
                <w:rFonts w:ascii="Calibri" w:hAnsi="Calibri"/>
                <w:b/>
              </w:rPr>
              <w:instrText xml:space="preserve"> FORMTEXT </w:instrText>
            </w:r>
            <w:r w:rsidRPr="00B14E60">
              <w:rPr>
                <w:rFonts w:ascii="Calibri" w:hAnsi="Calibri"/>
                <w:b/>
              </w:rPr>
            </w:r>
            <w:r w:rsidRPr="00B14E60">
              <w:rPr>
                <w:rFonts w:ascii="Calibri" w:hAnsi="Calibri"/>
                <w:b/>
              </w:rPr>
              <w:fldChar w:fldCharType="separate"/>
            </w:r>
            <w:r w:rsidR="008C6921" w:rsidRPr="00B14E60">
              <w:rPr>
                <w:rFonts w:ascii="Cambria Math" w:hAnsi="Cambria Math" w:cs="Cambria Math"/>
                <w:b/>
                <w:noProof/>
              </w:rPr>
              <w:t> </w:t>
            </w:r>
            <w:r w:rsidR="008C6921" w:rsidRPr="00B14E60">
              <w:rPr>
                <w:rFonts w:ascii="Cambria Math" w:hAnsi="Cambria Math" w:cs="Cambria Math"/>
                <w:b/>
                <w:noProof/>
              </w:rPr>
              <w:t> </w:t>
            </w:r>
            <w:r w:rsidR="008C6921" w:rsidRPr="00B14E60">
              <w:rPr>
                <w:rFonts w:ascii="Cambria Math" w:hAnsi="Cambria Math" w:cs="Cambria Math"/>
                <w:b/>
                <w:noProof/>
              </w:rPr>
              <w:t> </w:t>
            </w:r>
            <w:r w:rsidR="008C6921" w:rsidRPr="00B14E60">
              <w:rPr>
                <w:rFonts w:ascii="Cambria Math" w:hAnsi="Cambria Math" w:cs="Cambria Math"/>
                <w:b/>
                <w:noProof/>
              </w:rPr>
              <w:t> </w:t>
            </w:r>
            <w:r w:rsidR="008C6921" w:rsidRPr="00B14E60">
              <w:rPr>
                <w:rFonts w:ascii="Cambria Math" w:hAnsi="Cambria Math" w:cs="Cambria Math"/>
                <w:b/>
                <w:noProof/>
              </w:rPr>
              <w:t> </w:t>
            </w:r>
            <w:r w:rsidRPr="00B14E60">
              <w:rPr>
                <w:rFonts w:ascii="Calibri" w:hAnsi="Calibri"/>
                <w:b/>
              </w:rPr>
              <w:fldChar w:fldCharType="end"/>
            </w:r>
            <w:r w:rsidR="008C6921" w:rsidRPr="00B14E60">
              <w:rPr>
                <w:rFonts w:ascii="Calibri" w:hAnsi="Calibri"/>
                <w:b/>
              </w:rPr>
              <w:t xml:space="preserve"> </w:t>
            </w:r>
          </w:p>
        </w:tc>
      </w:tr>
      <w:tr w:rsidR="008C6921" w:rsidRPr="00F672F8" w14:paraId="7A05BD21" w14:textId="77777777" w:rsidTr="00DB0049">
        <w:tblPrEx>
          <w:tblLook w:val="01E0" w:firstRow="1" w:lastRow="1" w:firstColumn="1" w:lastColumn="1" w:noHBand="0" w:noVBand="0"/>
        </w:tblPrEx>
        <w:trPr>
          <w:trHeight w:val="173"/>
        </w:trPr>
        <w:tc>
          <w:tcPr>
            <w:tcW w:w="10980" w:type="dxa"/>
            <w:gridSpan w:val="2"/>
            <w:shd w:val="clear" w:color="auto" w:fill="E0E0E0"/>
            <w:vAlign w:val="center"/>
          </w:tcPr>
          <w:p w14:paraId="2DBE5669" w14:textId="77777777" w:rsidR="008C6921" w:rsidRPr="00887BE9" w:rsidRDefault="008C6921" w:rsidP="008C6921">
            <w:pPr>
              <w:tabs>
                <w:tab w:val="left" w:pos="180"/>
              </w:tabs>
              <w:rPr>
                <w:rFonts w:ascii="Calibri" w:hAnsi="Calibri"/>
                <w:b/>
              </w:rPr>
            </w:pPr>
            <w:r w:rsidRPr="0085419C">
              <w:rPr>
                <w:rFonts w:ascii="Calibri" w:hAnsi="Calibri"/>
              </w:rPr>
              <w:t>EXPECTED RESULTS AND BENEFITS</w:t>
            </w:r>
            <w:r w:rsidRPr="00887BE9">
              <w:rPr>
                <w:rFonts w:ascii="Calibri" w:hAnsi="Calibri"/>
                <w:b/>
              </w:rPr>
              <w:t xml:space="preserve"> </w:t>
            </w:r>
            <w:r>
              <w:rPr>
                <w:rFonts w:ascii="Calibri" w:hAnsi="Calibri"/>
                <w:b/>
              </w:rPr>
              <w:t>–</w:t>
            </w:r>
            <w:r w:rsidRPr="00887BE9">
              <w:rPr>
                <w:rFonts w:ascii="Calibri" w:hAnsi="Calibri"/>
                <w:b/>
              </w:rPr>
              <w:t xml:space="preserve"> </w:t>
            </w:r>
            <w:r>
              <w:rPr>
                <w:rFonts w:ascii="Calibri" w:hAnsi="Calibri"/>
                <w:b/>
              </w:rPr>
              <w:t>Demonstrate how the proposed facility will meet the needs and objectives.</w:t>
            </w:r>
          </w:p>
        </w:tc>
      </w:tr>
      <w:tr w:rsidR="008C6921" w:rsidRPr="00F672F8" w14:paraId="287B5961" w14:textId="77777777" w:rsidTr="00DB0049">
        <w:tblPrEx>
          <w:tblLook w:val="01E0" w:firstRow="1" w:lastRow="1" w:firstColumn="1" w:lastColumn="1" w:noHBand="0" w:noVBand="0"/>
        </w:tblPrEx>
        <w:trPr>
          <w:trHeight w:val="2838"/>
        </w:trPr>
        <w:tc>
          <w:tcPr>
            <w:tcW w:w="10980" w:type="dxa"/>
            <w:gridSpan w:val="2"/>
          </w:tcPr>
          <w:p w14:paraId="49359AAA" w14:textId="77777777" w:rsidR="008C6921" w:rsidRPr="00B14E60" w:rsidRDefault="00117612" w:rsidP="008C6921">
            <w:pPr>
              <w:tabs>
                <w:tab w:val="left" w:pos="180"/>
              </w:tabs>
              <w:rPr>
                <w:rFonts w:ascii="Calibri" w:hAnsi="Calibri"/>
                <w:b/>
              </w:rPr>
            </w:pPr>
            <w:r w:rsidRPr="00B14E60">
              <w:rPr>
                <w:rFonts w:ascii="Calibri" w:hAnsi="Calibri"/>
                <w:b/>
              </w:rPr>
              <w:fldChar w:fldCharType="begin">
                <w:ffData>
                  <w:name w:val="Text94"/>
                  <w:enabled/>
                  <w:calcOnExit w:val="0"/>
                  <w:textInput/>
                </w:ffData>
              </w:fldChar>
            </w:r>
            <w:r w:rsidR="008C6921" w:rsidRPr="00B14E60">
              <w:rPr>
                <w:rFonts w:ascii="Calibri" w:hAnsi="Calibri"/>
                <w:b/>
              </w:rPr>
              <w:instrText xml:space="preserve"> FORMTEXT </w:instrText>
            </w:r>
            <w:r w:rsidRPr="00B14E60">
              <w:rPr>
                <w:rFonts w:ascii="Calibri" w:hAnsi="Calibri"/>
                <w:b/>
              </w:rPr>
            </w:r>
            <w:r w:rsidRPr="00B14E60">
              <w:rPr>
                <w:rFonts w:ascii="Calibri" w:hAnsi="Calibri"/>
                <w:b/>
              </w:rPr>
              <w:fldChar w:fldCharType="separate"/>
            </w:r>
            <w:r w:rsidR="008C6921" w:rsidRPr="00B14E60">
              <w:rPr>
                <w:rFonts w:ascii="Cambria Math" w:hAnsi="Cambria Math" w:cs="Cambria Math"/>
                <w:b/>
                <w:noProof/>
              </w:rPr>
              <w:t> </w:t>
            </w:r>
            <w:r w:rsidR="008C6921" w:rsidRPr="00B14E60">
              <w:rPr>
                <w:rFonts w:ascii="Cambria Math" w:hAnsi="Cambria Math" w:cs="Cambria Math"/>
                <w:b/>
                <w:noProof/>
              </w:rPr>
              <w:t> </w:t>
            </w:r>
            <w:r w:rsidR="008C6921" w:rsidRPr="00B14E60">
              <w:rPr>
                <w:rFonts w:ascii="Cambria Math" w:hAnsi="Cambria Math" w:cs="Cambria Math"/>
                <w:b/>
                <w:noProof/>
              </w:rPr>
              <w:t> </w:t>
            </w:r>
            <w:r w:rsidR="008C6921" w:rsidRPr="00B14E60">
              <w:rPr>
                <w:rFonts w:ascii="Cambria Math" w:hAnsi="Cambria Math" w:cs="Cambria Math"/>
                <w:b/>
                <w:noProof/>
              </w:rPr>
              <w:t> </w:t>
            </w:r>
            <w:r w:rsidR="008C6921" w:rsidRPr="00B14E60">
              <w:rPr>
                <w:rFonts w:ascii="Cambria Math" w:hAnsi="Cambria Math" w:cs="Cambria Math"/>
                <w:b/>
                <w:noProof/>
              </w:rPr>
              <w:t> </w:t>
            </w:r>
            <w:r w:rsidRPr="00B14E60">
              <w:rPr>
                <w:rFonts w:ascii="Calibri" w:hAnsi="Calibri"/>
                <w:b/>
              </w:rPr>
              <w:fldChar w:fldCharType="end"/>
            </w:r>
            <w:r w:rsidR="008C6921" w:rsidRPr="00B14E60">
              <w:rPr>
                <w:rFonts w:ascii="Calibri" w:hAnsi="Calibri"/>
                <w:b/>
              </w:rPr>
              <w:t xml:space="preserve">   </w:t>
            </w:r>
          </w:p>
        </w:tc>
      </w:tr>
      <w:tr w:rsidR="008C6921" w:rsidRPr="00F672F8" w14:paraId="43C45A23" w14:textId="77777777" w:rsidTr="00DB0049">
        <w:tblPrEx>
          <w:tblLook w:val="01E0" w:firstRow="1" w:lastRow="1" w:firstColumn="1" w:lastColumn="1" w:noHBand="0" w:noVBand="0"/>
        </w:tblPrEx>
        <w:trPr>
          <w:trHeight w:val="173"/>
        </w:trPr>
        <w:tc>
          <w:tcPr>
            <w:tcW w:w="10980" w:type="dxa"/>
            <w:gridSpan w:val="2"/>
            <w:shd w:val="clear" w:color="auto" w:fill="E0E0E0"/>
            <w:vAlign w:val="center"/>
          </w:tcPr>
          <w:p w14:paraId="1F20AE1D" w14:textId="77777777" w:rsidR="008C6921" w:rsidRPr="0085419C" w:rsidRDefault="008C6921" w:rsidP="008C6921">
            <w:pPr>
              <w:tabs>
                <w:tab w:val="left" w:pos="180"/>
              </w:tabs>
              <w:ind w:left="1332" w:hanging="1350"/>
              <w:rPr>
                <w:rFonts w:ascii="Calibri" w:hAnsi="Calibri"/>
              </w:rPr>
            </w:pPr>
            <w:r w:rsidRPr="0085419C">
              <w:rPr>
                <w:rFonts w:ascii="Calibri" w:hAnsi="Calibri"/>
              </w:rPr>
              <w:t>APPROACH</w:t>
            </w:r>
            <w:r>
              <w:rPr>
                <w:rFonts w:ascii="Calibri" w:hAnsi="Calibri"/>
              </w:rPr>
              <w:t xml:space="preserve"> – </w:t>
            </w:r>
            <w:r w:rsidRPr="008A3871">
              <w:rPr>
                <w:rFonts w:ascii="Calibri" w:hAnsi="Calibri"/>
                <w:b/>
              </w:rPr>
              <w:t>Provide a discussion of the work to be completed.  Be specific about pumpout models, dimensions, location of the pumpout, etc.</w:t>
            </w:r>
            <w:r>
              <w:rPr>
                <w:rFonts w:ascii="Calibri" w:hAnsi="Calibri"/>
              </w:rPr>
              <w:t xml:space="preserve"> </w:t>
            </w:r>
          </w:p>
        </w:tc>
      </w:tr>
      <w:tr w:rsidR="008C6921" w:rsidRPr="00F672F8" w14:paraId="7376C905" w14:textId="77777777" w:rsidTr="00DB0049">
        <w:tblPrEx>
          <w:tblLook w:val="01E0" w:firstRow="1" w:lastRow="1" w:firstColumn="1" w:lastColumn="1" w:noHBand="0" w:noVBand="0"/>
        </w:tblPrEx>
        <w:trPr>
          <w:trHeight w:val="3027"/>
        </w:trPr>
        <w:tc>
          <w:tcPr>
            <w:tcW w:w="10980" w:type="dxa"/>
            <w:gridSpan w:val="2"/>
          </w:tcPr>
          <w:p w14:paraId="5EC2D51E" w14:textId="77777777" w:rsidR="008C6921" w:rsidRPr="00B14E60" w:rsidRDefault="00117612" w:rsidP="008C6921">
            <w:pPr>
              <w:tabs>
                <w:tab w:val="left" w:pos="180"/>
              </w:tabs>
              <w:rPr>
                <w:rFonts w:ascii="Calibri" w:hAnsi="Calibri"/>
                <w:b/>
              </w:rPr>
            </w:pPr>
            <w:r w:rsidRPr="00B14E60">
              <w:rPr>
                <w:rFonts w:ascii="Calibri" w:hAnsi="Calibri"/>
                <w:b/>
              </w:rPr>
              <w:fldChar w:fldCharType="begin">
                <w:ffData>
                  <w:name w:val="Text94"/>
                  <w:enabled/>
                  <w:calcOnExit w:val="0"/>
                  <w:textInput/>
                </w:ffData>
              </w:fldChar>
            </w:r>
            <w:r w:rsidR="008C6921" w:rsidRPr="00B14E60">
              <w:rPr>
                <w:rFonts w:ascii="Calibri" w:hAnsi="Calibri"/>
                <w:b/>
              </w:rPr>
              <w:instrText xml:space="preserve"> FORMTEXT </w:instrText>
            </w:r>
            <w:r w:rsidRPr="00B14E60">
              <w:rPr>
                <w:rFonts w:ascii="Calibri" w:hAnsi="Calibri"/>
                <w:b/>
              </w:rPr>
            </w:r>
            <w:r w:rsidRPr="00B14E60">
              <w:rPr>
                <w:rFonts w:ascii="Calibri" w:hAnsi="Calibri"/>
                <w:b/>
              </w:rPr>
              <w:fldChar w:fldCharType="separate"/>
            </w:r>
            <w:r w:rsidR="008C6921" w:rsidRPr="00B14E60">
              <w:rPr>
                <w:b/>
                <w:noProof/>
              </w:rPr>
              <w:t> </w:t>
            </w:r>
            <w:r w:rsidR="008C6921" w:rsidRPr="00B14E60">
              <w:rPr>
                <w:b/>
                <w:noProof/>
              </w:rPr>
              <w:t> </w:t>
            </w:r>
            <w:r w:rsidR="008C6921" w:rsidRPr="00B14E60">
              <w:rPr>
                <w:b/>
                <w:noProof/>
              </w:rPr>
              <w:t> </w:t>
            </w:r>
            <w:r w:rsidR="008C6921" w:rsidRPr="00B14E60">
              <w:rPr>
                <w:b/>
                <w:noProof/>
              </w:rPr>
              <w:t> </w:t>
            </w:r>
            <w:r w:rsidR="008C6921" w:rsidRPr="00B14E60">
              <w:rPr>
                <w:b/>
                <w:noProof/>
              </w:rPr>
              <w:t> </w:t>
            </w:r>
            <w:r w:rsidRPr="00B14E60">
              <w:rPr>
                <w:rFonts w:ascii="Calibri" w:hAnsi="Calibri"/>
                <w:b/>
              </w:rPr>
              <w:fldChar w:fldCharType="end"/>
            </w:r>
          </w:p>
        </w:tc>
      </w:tr>
    </w:tbl>
    <w:p w14:paraId="2F0ABEF3" w14:textId="77777777" w:rsidR="008C6921" w:rsidRDefault="008C6921" w:rsidP="008C6921"/>
    <w:tbl>
      <w:tblPr>
        <w:tblW w:w="10980" w:type="dxa"/>
        <w:tblInd w:w="-342" w:type="dxa"/>
        <w:tblBorders>
          <w:top w:val="single" w:sz="18" w:space="0" w:color="auto"/>
          <w:left w:val="single" w:sz="18" w:space="0" w:color="auto"/>
          <w:bottom w:val="single" w:sz="18" w:space="0" w:color="auto"/>
          <w:right w:val="single" w:sz="18" w:space="0" w:color="auto"/>
        </w:tblBorders>
        <w:shd w:val="clear" w:color="auto" w:fill="E6E6E6"/>
        <w:tblLook w:val="0000" w:firstRow="0" w:lastRow="0" w:firstColumn="0" w:lastColumn="0" w:noHBand="0" w:noVBand="0"/>
      </w:tblPr>
      <w:tblGrid>
        <w:gridCol w:w="5130"/>
        <w:gridCol w:w="5850"/>
      </w:tblGrid>
      <w:tr w:rsidR="008C6921" w:rsidRPr="00C32C1F" w14:paraId="6C372D65" w14:textId="77777777" w:rsidTr="00DB0049">
        <w:trPr>
          <w:trHeight w:val="144"/>
        </w:trPr>
        <w:tc>
          <w:tcPr>
            <w:tcW w:w="10980" w:type="dxa"/>
            <w:gridSpan w:val="2"/>
            <w:tcBorders>
              <w:top w:val="single" w:sz="18" w:space="0" w:color="auto"/>
              <w:bottom w:val="nil"/>
            </w:tcBorders>
            <w:shd w:val="clear" w:color="auto" w:fill="A6A6A6"/>
            <w:vAlign w:val="center"/>
          </w:tcPr>
          <w:p w14:paraId="4A4C4D1D" w14:textId="77777777" w:rsidR="008C6921" w:rsidRPr="008D6313" w:rsidRDefault="008C6921" w:rsidP="008C6921">
            <w:pPr>
              <w:pStyle w:val="Heading2"/>
              <w:jc w:val="left"/>
              <w:rPr>
                <w:rFonts w:ascii="Calibri" w:hAnsi="Calibri"/>
                <w:sz w:val="24"/>
              </w:rPr>
            </w:pPr>
            <w:r>
              <w:rPr>
                <w:rFonts w:ascii="Calibri" w:hAnsi="Calibri"/>
                <w:sz w:val="24"/>
              </w:rPr>
              <w:t>SECTION 7 – APPLICANTS SIGNATURE</w:t>
            </w:r>
          </w:p>
        </w:tc>
      </w:tr>
      <w:tr w:rsidR="008C6921" w:rsidRPr="00C32C1F" w14:paraId="265369D3" w14:textId="77777777" w:rsidTr="00DB0049">
        <w:tblPrEx>
          <w:shd w:val="clear" w:color="auto" w:fill="auto"/>
        </w:tblPrEx>
        <w:trPr>
          <w:trHeight w:val="288"/>
        </w:trPr>
        <w:tc>
          <w:tcPr>
            <w:tcW w:w="10980" w:type="dxa"/>
            <w:gridSpan w:val="2"/>
            <w:tcBorders>
              <w:top w:val="nil"/>
            </w:tcBorders>
            <w:vAlign w:val="center"/>
          </w:tcPr>
          <w:p w14:paraId="1BD5700F" w14:textId="77777777" w:rsidR="008C6921" w:rsidRPr="00DB0049" w:rsidRDefault="008C6921" w:rsidP="008C6921">
            <w:pPr>
              <w:tabs>
                <w:tab w:val="left" w:pos="180"/>
              </w:tabs>
              <w:ind w:left="72"/>
              <w:rPr>
                <w:rFonts w:ascii="Calibri" w:hAnsi="Calibri"/>
                <w:b/>
                <w:sz w:val="18"/>
                <w:szCs w:val="18"/>
              </w:rPr>
            </w:pPr>
            <w:r w:rsidRPr="00DB0049">
              <w:rPr>
                <w:rFonts w:ascii="Calibri" w:hAnsi="Calibri"/>
                <w:b/>
                <w:sz w:val="18"/>
                <w:szCs w:val="18"/>
              </w:rPr>
              <w:t>Application is hereby made for the activities described herein.  I certify that I am familiar with all the information contained in this application, and to the best of my knowledge and belief, this information is true, complete, and accurate.  I further certify that I possess the authority to undertake the proposed activities.  By signature below, the Applicant agrees to comply with all applicable federal, state, and local laws in conjunction with the proposal and resulting project if so approved.</w:t>
            </w:r>
          </w:p>
          <w:p w14:paraId="6638A65F" w14:textId="77777777" w:rsidR="008C6921" w:rsidRPr="00DB0049" w:rsidRDefault="008C6921" w:rsidP="008C6921">
            <w:pPr>
              <w:jc w:val="center"/>
              <w:rPr>
                <w:rFonts w:ascii="Calibri" w:hAnsi="Calibri"/>
                <w:b/>
                <w:bCs/>
                <w:sz w:val="18"/>
                <w:szCs w:val="18"/>
              </w:rPr>
            </w:pPr>
          </w:p>
        </w:tc>
      </w:tr>
      <w:tr w:rsidR="008C6921" w:rsidRPr="00C32C1F" w14:paraId="3F771354" w14:textId="77777777" w:rsidTr="00DB0049">
        <w:tblPrEx>
          <w:shd w:val="clear" w:color="auto" w:fill="auto"/>
        </w:tblPrEx>
        <w:trPr>
          <w:trHeight w:val="288"/>
        </w:trPr>
        <w:tc>
          <w:tcPr>
            <w:tcW w:w="5130" w:type="dxa"/>
            <w:vAlign w:val="center"/>
          </w:tcPr>
          <w:p w14:paraId="690F78ED" w14:textId="77777777" w:rsidR="008C6921" w:rsidRPr="00DB0049" w:rsidRDefault="008C6921" w:rsidP="008C6921">
            <w:pPr>
              <w:jc w:val="center"/>
              <w:rPr>
                <w:rFonts w:ascii="Calibri" w:hAnsi="Calibri"/>
                <w:i/>
                <w:iCs/>
                <w:color w:val="404040"/>
                <w:sz w:val="18"/>
                <w:szCs w:val="18"/>
              </w:rPr>
            </w:pPr>
          </w:p>
          <w:p w14:paraId="119EFB8F" w14:textId="77777777" w:rsidR="008C6921" w:rsidRPr="00DB0049" w:rsidRDefault="008C6921" w:rsidP="008C6921">
            <w:pPr>
              <w:jc w:val="center"/>
              <w:rPr>
                <w:rFonts w:ascii="Calibri" w:hAnsi="Calibri"/>
                <w:i/>
                <w:iCs/>
                <w:color w:val="404040"/>
                <w:sz w:val="18"/>
                <w:szCs w:val="18"/>
              </w:rPr>
            </w:pPr>
          </w:p>
          <w:p w14:paraId="1B25602A" w14:textId="77777777" w:rsidR="008C6921" w:rsidRPr="00DB0049" w:rsidRDefault="008C6921" w:rsidP="008C6921">
            <w:pPr>
              <w:jc w:val="center"/>
              <w:rPr>
                <w:rFonts w:ascii="Calibri" w:hAnsi="Calibri"/>
                <w:i/>
                <w:iCs/>
                <w:color w:val="404040"/>
                <w:sz w:val="18"/>
                <w:szCs w:val="18"/>
              </w:rPr>
            </w:pPr>
            <w:r w:rsidRPr="00DB0049">
              <w:rPr>
                <w:rFonts w:ascii="Calibri" w:hAnsi="Calibri"/>
                <w:i/>
                <w:iCs/>
                <w:color w:val="404040"/>
                <w:sz w:val="18"/>
                <w:szCs w:val="18"/>
              </w:rPr>
              <w:t>________________________________________________</w:t>
            </w:r>
          </w:p>
          <w:p w14:paraId="03E6DC1D" w14:textId="77777777" w:rsidR="008C6921" w:rsidRPr="00DB0049" w:rsidRDefault="008C6921" w:rsidP="00DB0049">
            <w:pPr>
              <w:pStyle w:val="Heading8"/>
              <w:ind w:left="0"/>
              <w:jc w:val="center"/>
              <w:rPr>
                <w:rFonts w:ascii="Calibri" w:hAnsi="Calibri"/>
                <w:i/>
                <w:iCs/>
                <w:sz w:val="18"/>
                <w:szCs w:val="18"/>
              </w:rPr>
            </w:pPr>
            <w:r w:rsidRPr="00DB0049">
              <w:rPr>
                <w:rFonts w:ascii="Calibri" w:hAnsi="Calibri"/>
                <w:i/>
                <w:iCs/>
                <w:sz w:val="18"/>
                <w:szCs w:val="18"/>
              </w:rPr>
              <w:t>Name (Printed/Typed)</w:t>
            </w:r>
          </w:p>
        </w:tc>
        <w:tc>
          <w:tcPr>
            <w:tcW w:w="5850" w:type="dxa"/>
            <w:vAlign w:val="center"/>
          </w:tcPr>
          <w:p w14:paraId="4A97087F" w14:textId="77777777" w:rsidR="008C6921" w:rsidRPr="00DB0049" w:rsidRDefault="008C6921" w:rsidP="008C6921">
            <w:pPr>
              <w:jc w:val="center"/>
              <w:rPr>
                <w:rFonts w:ascii="Calibri" w:hAnsi="Calibri"/>
                <w:i/>
                <w:iCs/>
                <w:color w:val="404040"/>
                <w:sz w:val="18"/>
                <w:szCs w:val="18"/>
              </w:rPr>
            </w:pPr>
          </w:p>
          <w:p w14:paraId="1F2DC050" w14:textId="77777777" w:rsidR="008C6921" w:rsidRPr="00DB0049" w:rsidRDefault="008C6921" w:rsidP="008C6921">
            <w:pPr>
              <w:jc w:val="center"/>
              <w:rPr>
                <w:rFonts w:ascii="Calibri" w:hAnsi="Calibri"/>
                <w:i/>
                <w:iCs/>
                <w:color w:val="404040"/>
                <w:sz w:val="18"/>
                <w:szCs w:val="18"/>
              </w:rPr>
            </w:pPr>
          </w:p>
          <w:p w14:paraId="39377E2D" w14:textId="77777777" w:rsidR="008C6921" w:rsidRPr="00DB0049" w:rsidRDefault="008C6921" w:rsidP="008C6921">
            <w:pPr>
              <w:jc w:val="center"/>
              <w:rPr>
                <w:rFonts w:ascii="Calibri" w:hAnsi="Calibri"/>
                <w:i/>
                <w:iCs/>
                <w:color w:val="404040"/>
                <w:sz w:val="18"/>
                <w:szCs w:val="18"/>
              </w:rPr>
            </w:pPr>
            <w:r w:rsidRPr="00DB0049">
              <w:rPr>
                <w:rFonts w:ascii="Calibri" w:hAnsi="Calibri"/>
                <w:i/>
                <w:iCs/>
                <w:color w:val="404040"/>
                <w:sz w:val="18"/>
                <w:szCs w:val="18"/>
              </w:rPr>
              <w:t>________________________________________________</w:t>
            </w:r>
          </w:p>
          <w:p w14:paraId="20F05845" w14:textId="77777777" w:rsidR="008C6921" w:rsidRPr="00DB0049" w:rsidRDefault="008C6921" w:rsidP="00DB0049">
            <w:pPr>
              <w:pStyle w:val="Heading8"/>
              <w:rPr>
                <w:rFonts w:ascii="Calibri" w:hAnsi="Calibri"/>
                <w:i/>
                <w:iCs/>
                <w:sz w:val="18"/>
                <w:szCs w:val="18"/>
              </w:rPr>
            </w:pPr>
            <w:r w:rsidRPr="00DB0049">
              <w:rPr>
                <w:rFonts w:ascii="Calibri" w:hAnsi="Calibri"/>
                <w:i/>
                <w:iCs/>
                <w:sz w:val="18"/>
                <w:szCs w:val="18"/>
              </w:rPr>
              <w:t>Title</w:t>
            </w:r>
          </w:p>
        </w:tc>
      </w:tr>
      <w:tr w:rsidR="008C6921" w:rsidRPr="00C32C1F" w14:paraId="2C49051E" w14:textId="77777777" w:rsidTr="00DB0049">
        <w:tblPrEx>
          <w:shd w:val="clear" w:color="auto" w:fill="auto"/>
        </w:tblPrEx>
        <w:trPr>
          <w:trHeight w:val="288"/>
        </w:trPr>
        <w:tc>
          <w:tcPr>
            <w:tcW w:w="5130" w:type="dxa"/>
            <w:vAlign w:val="center"/>
          </w:tcPr>
          <w:p w14:paraId="562D4333" w14:textId="77777777" w:rsidR="008C6921" w:rsidRPr="00DB0049" w:rsidRDefault="008C6921" w:rsidP="008C6921">
            <w:pPr>
              <w:jc w:val="center"/>
              <w:rPr>
                <w:rFonts w:ascii="Calibri" w:hAnsi="Calibri"/>
                <w:i/>
                <w:iCs/>
                <w:color w:val="404040"/>
                <w:sz w:val="18"/>
                <w:szCs w:val="18"/>
              </w:rPr>
            </w:pPr>
          </w:p>
          <w:p w14:paraId="2177D285" w14:textId="77777777" w:rsidR="008C6921" w:rsidRPr="00DB0049" w:rsidRDefault="008C6921" w:rsidP="008C6921">
            <w:pPr>
              <w:jc w:val="center"/>
              <w:rPr>
                <w:rFonts w:ascii="Calibri" w:hAnsi="Calibri"/>
                <w:i/>
                <w:iCs/>
                <w:color w:val="404040"/>
                <w:sz w:val="18"/>
                <w:szCs w:val="18"/>
              </w:rPr>
            </w:pPr>
          </w:p>
          <w:p w14:paraId="0CD40DBD" w14:textId="77777777" w:rsidR="008C6921" w:rsidRPr="00DB0049" w:rsidRDefault="008C6921" w:rsidP="008C6921">
            <w:pPr>
              <w:jc w:val="center"/>
              <w:rPr>
                <w:rFonts w:ascii="Calibri" w:hAnsi="Calibri"/>
                <w:i/>
                <w:iCs/>
                <w:color w:val="404040"/>
                <w:sz w:val="18"/>
                <w:szCs w:val="18"/>
              </w:rPr>
            </w:pPr>
            <w:r w:rsidRPr="00DB0049">
              <w:rPr>
                <w:rFonts w:ascii="Calibri" w:hAnsi="Calibri"/>
                <w:i/>
                <w:iCs/>
                <w:color w:val="404040"/>
                <w:sz w:val="18"/>
                <w:szCs w:val="18"/>
              </w:rPr>
              <w:t>________________________________________________</w:t>
            </w:r>
          </w:p>
          <w:p w14:paraId="3E1FC1D5" w14:textId="77777777" w:rsidR="008C6921" w:rsidRPr="00DB0049" w:rsidRDefault="008C6921" w:rsidP="00DB0049">
            <w:pPr>
              <w:pStyle w:val="Heading8"/>
              <w:rPr>
                <w:rFonts w:ascii="Calibri" w:hAnsi="Calibri"/>
                <w:i/>
                <w:iCs/>
                <w:sz w:val="18"/>
                <w:szCs w:val="18"/>
              </w:rPr>
            </w:pPr>
            <w:r w:rsidRPr="00DB0049">
              <w:rPr>
                <w:rFonts w:ascii="Calibri" w:hAnsi="Calibri"/>
                <w:i/>
                <w:iCs/>
                <w:sz w:val="18"/>
                <w:szCs w:val="18"/>
              </w:rPr>
              <w:t>Signature</w:t>
            </w:r>
          </w:p>
        </w:tc>
        <w:tc>
          <w:tcPr>
            <w:tcW w:w="5850" w:type="dxa"/>
            <w:vAlign w:val="center"/>
          </w:tcPr>
          <w:p w14:paraId="635BEEBB" w14:textId="77777777" w:rsidR="008C6921" w:rsidRPr="00DB0049" w:rsidRDefault="008C6921" w:rsidP="008C6921">
            <w:pPr>
              <w:jc w:val="center"/>
              <w:rPr>
                <w:rFonts w:ascii="Calibri" w:hAnsi="Calibri"/>
                <w:i/>
                <w:iCs/>
                <w:color w:val="404040"/>
                <w:sz w:val="18"/>
                <w:szCs w:val="18"/>
              </w:rPr>
            </w:pPr>
          </w:p>
          <w:p w14:paraId="58E25A6B" w14:textId="77777777" w:rsidR="008C6921" w:rsidRPr="00DB0049" w:rsidRDefault="008C6921" w:rsidP="008C6921">
            <w:pPr>
              <w:jc w:val="center"/>
              <w:rPr>
                <w:rFonts w:ascii="Calibri" w:hAnsi="Calibri"/>
                <w:i/>
                <w:iCs/>
                <w:color w:val="404040"/>
                <w:sz w:val="18"/>
                <w:szCs w:val="18"/>
              </w:rPr>
            </w:pPr>
          </w:p>
          <w:p w14:paraId="7EB39694" w14:textId="77777777" w:rsidR="008C6921" w:rsidRPr="00DB0049" w:rsidRDefault="008C6921" w:rsidP="008C6921">
            <w:pPr>
              <w:jc w:val="center"/>
              <w:rPr>
                <w:rFonts w:ascii="Calibri" w:hAnsi="Calibri"/>
                <w:i/>
                <w:iCs/>
                <w:color w:val="404040"/>
                <w:sz w:val="18"/>
                <w:szCs w:val="18"/>
              </w:rPr>
            </w:pPr>
            <w:r w:rsidRPr="00DB0049">
              <w:rPr>
                <w:rFonts w:ascii="Calibri" w:hAnsi="Calibri"/>
                <w:i/>
                <w:iCs/>
                <w:color w:val="404040"/>
                <w:sz w:val="18"/>
                <w:szCs w:val="18"/>
              </w:rPr>
              <w:t>________________________________________________</w:t>
            </w:r>
          </w:p>
          <w:p w14:paraId="4AA4B88E" w14:textId="77777777" w:rsidR="008C6921" w:rsidRPr="00DB0049" w:rsidRDefault="008C6921" w:rsidP="00DB0049">
            <w:pPr>
              <w:pStyle w:val="Heading8"/>
              <w:rPr>
                <w:rFonts w:ascii="Calibri" w:hAnsi="Calibri"/>
                <w:i/>
                <w:iCs/>
                <w:sz w:val="18"/>
                <w:szCs w:val="18"/>
              </w:rPr>
            </w:pPr>
            <w:r w:rsidRPr="00DB0049">
              <w:rPr>
                <w:rFonts w:ascii="Calibri" w:hAnsi="Calibri"/>
                <w:i/>
                <w:iCs/>
                <w:sz w:val="18"/>
                <w:szCs w:val="18"/>
              </w:rPr>
              <w:t>Date</w:t>
            </w:r>
          </w:p>
        </w:tc>
      </w:tr>
    </w:tbl>
    <w:p w14:paraId="08560819" w14:textId="77777777" w:rsidR="008C6921" w:rsidRDefault="008C6921" w:rsidP="008C6921"/>
    <w:tbl>
      <w:tblPr>
        <w:tblW w:w="10980" w:type="dxa"/>
        <w:tblInd w:w="-3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20"/>
        <w:gridCol w:w="9360"/>
      </w:tblGrid>
      <w:tr w:rsidR="008C6921" w14:paraId="69CF225C" w14:textId="77777777" w:rsidTr="00DB0049">
        <w:tc>
          <w:tcPr>
            <w:tcW w:w="10980" w:type="dxa"/>
            <w:gridSpan w:val="2"/>
            <w:shd w:val="clear" w:color="auto" w:fill="A6A6A6"/>
          </w:tcPr>
          <w:p w14:paraId="67816366" w14:textId="77777777" w:rsidR="008C6921" w:rsidRPr="00C43498" w:rsidRDefault="008C6921" w:rsidP="008C6921">
            <w:pPr>
              <w:pStyle w:val="Heading2"/>
              <w:jc w:val="left"/>
              <w:rPr>
                <w:caps/>
              </w:rPr>
            </w:pPr>
            <w:r>
              <w:rPr>
                <w:rFonts w:ascii="Calibri" w:hAnsi="Calibri"/>
                <w:caps/>
                <w:sz w:val="24"/>
              </w:rPr>
              <w:t xml:space="preserve">SECTION 8 - </w:t>
            </w:r>
            <w:r w:rsidRPr="00C43498">
              <w:rPr>
                <w:rFonts w:ascii="Calibri" w:hAnsi="Calibri"/>
                <w:caps/>
                <w:sz w:val="24"/>
              </w:rPr>
              <w:t>Required Attachments</w:t>
            </w:r>
          </w:p>
        </w:tc>
      </w:tr>
      <w:tr w:rsidR="008C6921" w14:paraId="3BE20BFC" w14:textId="77777777" w:rsidTr="00DB0049">
        <w:trPr>
          <w:trHeight w:val="288"/>
        </w:trPr>
        <w:tc>
          <w:tcPr>
            <w:tcW w:w="1620" w:type="dxa"/>
            <w:vAlign w:val="center"/>
          </w:tcPr>
          <w:p w14:paraId="4A660940" w14:textId="77777777" w:rsidR="008C6921" w:rsidRPr="00DB0049" w:rsidRDefault="00117612" w:rsidP="008C6921">
            <w:pPr>
              <w:jc w:val="center"/>
              <w:rPr>
                <w:rFonts w:ascii="Calibri" w:hAnsi="Calibri"/>
                <w:sz w:val="20"/>
              </w:rPr>
            </w:pPr>
            <w:r w:rsidRPr="00DB0049">
              <w:rPr>
                <w:rFonts w:ascii="Calibri" w:hAnsi="Calibri"/>
                <w:sz w:val="20"/>
              </w:rPr>
              <w:fldChar w:fldCharType="begin">
                <w:ffData>
                  <w:name w:val="Check61"/>
                  <w:enabled/>
                  <w:calcOnExit w:val="0"/>
                  <w:checkBox>
                    <w:sizeAuto/>
                    <w:default w:val="0"/>
                  </w:checkBox>
                </w:ffData>
              </w:fldChar>
            </w:r>
            <w:bookmarkStart w:id="82" w:name="Check61"/>
            <w:r w:rsidR="008C6921" w:rsidRPr="00DB0049">
              <w:rPr>
                <w:rFonts w:ascii="Calibri" w:hAnsi="Calibri"/>
                <w:sz w:val="20"/>
              </w:rPr>
              <w:instrText xml:space="preserve"> FORMCHECKBOX </w:instrText>
            </w:r>
            <w:r w:rsidR="00204C21">
              <w:rPr>
                <w:rFonts w:ascii="Calibri" w:hAnsi="Calibri"/>
                <w:sz w:val="20"/>
              </w:rPr>
            </w:r>
            <w:r w:rsidR="00204C21">
              <w:rPr>
                <w:rFonts w:ascii="Calibri" w:hAnsi="Calibri"/>
                <w:sz w:val="20"/>
              </w:rPr>
              <w:fldChar w:fldCharType="separate"/>
            </w:r>
            <w:r w:rsidRPr="00DB0049">
              <w:rPr>
                <w:rFonts w:ascii="Calibri" w:hAnsi="Calibri"/>
                <w:sz w:val="20"/>
              </w:rPr>
              <w:fldChar w:fldCharType="end"/>
            </w:r>
            <w:bookmarkEnd w:id="82"/>
          </w:p>
        </w:tc>
        <w:tc>
          <w:tcPr>
            <w:tcW w:w="9360" w:type="dxa"/>
          </w:tcPr>
          <w:p w14:paraId="477DB052" w14:textId="77777777" w:rsidR="008C6921" w:rsidRPr="00DB0049" w:rsidRDefault="008C6921" w:rsidP="008C6921">
            <w:pPr>
              <w:rPr>
                <w:rFonts w:ascii="Calibri" w:hAnsi="Calibri"/>
                <w:b/>
                <w:sz w:val="20"/>
              </w:rPr>
            </w:pPr>
            <w:r w:rsidRPr="00DB0049">
              <w:rPr>
                <w:rFonts w:ascii="Calibri" w:hAnsi="Calibri"/>
                <w:b/>
                <w:sz w:val="20"/>
              </w:rPr>
              <w:t>AREA MAP – showing the general location of your marina.</w:t>
            </w:r>
          </w:p>
        </w:tc>
      </w:tr>
      <w:tr w:rsidR="008C6921" w14:paraId="0A387111" w14:textId="77777777" w:rsidTr="00DB0049">
        <w:trPr>
          <w:trHeight w:val="288"/>
        </w:trPr>
        <w:tc>
          <w:tcPr>
            <w:tcW w:w="1620" w:type="dxa"/>
            <w:vAlign w:val="center"/>
          </w:tcPr>
          <w:p w14:paraId="69F2A659" w14:textId="77777777" w:rsidR="008C6921" w:rsidRPr="00DB0049" w:rsidRDefault="00117612" w:rsidP="008C6921">
            <w:pPr>
              <w:jc w:val="center"/>
              <w:rPr>
                <w:rFonts w:ascii="Calibri" w:hAnsi="Calibri"/>
                <w:sz w:val="20"/>
              </w:rPr>
            </w:pPr>
            <w:r w:rsidRPr="00DB0049">
              <w:rPr>
                <w:rFonts w:ascii="Calibri" w:hAnsi="Calibri"/>
                <w:sz w:val="20"/>
              </w:rPr>
              <w:fldChar w:fldCharType="begin">
                <w:ffData>
                  <w:name w:val="Check62"/>
                  <w:enabled/>
                  <w:calcOnExit w:val="0"/>
                  <w:checkBox>
                    <w:sizeAuto/>
                    <w:default w:val="0"/>
                  </w:checkBox>
                </w:ffData>
              </w:fldChar>
            </w:r>
            <w:bookmarkStart w:id="83" w:name="Check62"/>
            <w:r w:rsidR="008C6921" w:rsidRPr="00DB0049">
              <w:rPr>
                <w:rFonts w:ascii="Calibri" w:hAnsi="Calibri"/>
                <w:sz w:val="20"/>
              </w:rPr>
              <w:instrText xml:space="preserve"> FORMCHECKBOX </w:instrText>
            </w:r>
            <w:r w:rsidR="00204C21">
              <w:rPr>
                <w:rFonts w:ascii="Calibri" w:hAnsi="Calibri"/>
                <w:sz w:val="20"/>
              </w:rPr>
            </w:r>
            <w:r w:rsidR="00204C21">
              <w:rPr>
                <w:rFonts w:ascii="Calibri" w:hAnsi="Calibri"/>
                <w:sz w:val="20"/>
              </w:rPr>
              <w:fldChar w:fldCharType="separate"/>
            </w:r>
            <w:r w:rsidRPr="00DB0049">
              <w:rPr>
                <w:rFonts w:ascii="Calibri" w:hAnsi="Calibri"/>
                <w:sz w:val="20"/>
              </w:rPr>
              <w:fldChar w:fldCharType="end"/>
            </w:r>
            <w:bookmarkEnd w:id="83"/>
          </w:p>
        </w:tc>
        <w:tc>
          <w:tcPr>
            <w:tcW w:w="9360" w:type="dxa"/>
          </w:tcPr>
          <w:p w14:paraId="1CE4A270" w14:textId="77777777" w:rsidR="008C6921" w:rsidRPr="00DB0049" w:rsidRDefault="008C6921" w:rsidP="008C6921">
            <w:pPr>
              <w:rPr>
                <w:rFonts w:ascii="Calibri" w:hAnsi="Calibri"/>
                <w:b/>
                <w:sz w:val="20"/>
              </w:rPr>
            </w:pPr>
            <w:r w:rsidRPr="00DB0049">
              <w:rPr>
                <w:rFonts w:ascii="Calibri" w:hAnsi="Calibri"/>
                <w:b/>
                <w:sz w:val="20"/>
              </w:rPr>
              <w:t>SITE MAP – map showing the exact location of the proposed project.</w:t>
            </w:r>
          </w:p>
        </w:tc>
      </w:tr>
      <w:tr w:rsidR="008C6921" w14:paraId="293A3337" w14:textId="77777777" w:rsidTr="00DB0049">
        <w:tc>
          <w:tcPr>
            <w:tcW w:w="1620" w:type="dxa"/>
            <w:vAlign w:val="center"/>
          </w:tcPr>
          <w:p w14:paraId="32564C81" w14:textId="77777777" w:rsidR="008C6921" w:rsidRPr="00DB0049" w:rsidRDefault="00117612" w:rsidP="008C6921">
            <w:pPr>
              <w:jc w:val="center"/>
              <w:rPr>
                <w:rFonts w:ascii="Calibri" w:hAnsi="Calibri"/>
                <w:sz w:val="20"/>
              </w:rPr>
            </w:pPr>
            <w:r w:rsidRPr="00DB0049">
              <w:rPr>
                <w:rFonts w:ascii="Calibri" w:hAnsi="Calibri"/>
                <w:sz w:val="20"/>
              </w:rPr>
              <w:fldChar w:fldCharType="begin">
                <w:ffData>
                  <w:name w:val="Check63"/>
                  <w:enabled/>
                  <w:calcOnExit w:val="0"/>
                  <w:checkBox>
                    <w:sizeAuto/>
                    <w:default w:val="0"/>
                  </w:checkBox>
                </w:ffData>
              </w:fldChar>
            </w:r>
            <w:bookmarkStart w:id="84" w:name="Check63"/>
            <w:r w:rsidR="008C6921" w:rsidRPr="00DB0049">
              <w:rPr>
                <w:rFonts w:ascii="Calibri" w:hAnsi="Calibri"/>
                <w:sz w:val="20"/>
              </w:rPr>
              <w:instrText xml:space="preserve"> FORMCHECKBOX </w:instrText>
            </w:r>
            <w:r w:rsidR="00204C21">
              <w:rPr>
                <w:rFonts w:ascii="Calibri" w:hAnsi="Calibri"/>
                <w:sz w:val="20"/>
              </w:rPr>
            </w:r>
            <w:r w:rsidR="00204C21">
              <w:rPr>
                <w:rFonts w:ascii="Calibri" w:hAnsi="Calibri"/>
                <w:sz w:val="20"/>
              </w:rPr>
              <w:fldChar w:fldCharType="separate"/>
            </w:r>
            <w:r w:rsidRPr="00DB0049">
              <w:rPr>
                <w:rFonts w:ascii="Calibri" w:hAnsi="Calibri"/>
                <w:sz w:val="20"/>
              </w:rPr>
              <w:fldChar w:fldCharType="end"/>
            </w:r>
            <w:bookmarkEnd w:id="84"/>
          </w:p>
        </w:tc>
        <w:tc>
          <w:tcPr>
            <w:tcW w:w="9360" w:type="dxa"/>
          </w:tcPr>
          <w:p w14:paraId="33C1B499" w14:textId="77777777" w:rsidR="008C6921" w:rsidRPr="00DB0049" w:rsidRDefault="008C6921" w:rsidP="008C6921">
            <w:pPr>
              <w:ind w:left="882" w:hanging="882"/>
              <w:rPr>
                <w:rFonts w:ascii="Calibri" w:hAnsi="Calibri"/>
                <w:b/>
                <w:sz w:val="20"/>
              </w:rPr>
            </w:pPr>
            <w:r w:rsidRPr="00DB0049">
              <w:rPr>
                <w:rFonts w:ascii="Calibri" w:hAnsi="Calibri"/>
                <w:b/>
                <w:sz w:val="20"/>
              </w:rPr>
              <w:t>SCHEMATIC Plan – showing the layout of the marina and the location of where the project components will be developed.</w:t>
            </w:r>
          </w:p>
        </w:tc>
      </w:tr>
      <w:tr w:rsidR="008C6921" w14:paraId="474109CC" w14:textId="77777777" w:rsidTr="00DB0049">
        <w:tc>
          <w:tcPr>
            <w:tcW w:w="1620" w:type="dxa"/>
            <w:vAlign w:val="center"/>
          </w:tcPr>
          <w:p w14:paraId="38CB9275" w14:textId="77777777" w:rsidR="008C6921" w:rsidRPr="00DB0049" w:rsidRDefault="00117612" w:rsidP="008C6921">
            <w:pPr>
              <w:jc w:val="center"/>
              <w:rPr>
                <w:rFonts w:ascii="Calibri" w:hAnsi="Calibri"/>
                <w:sz w:val="20"/>
              </w:rPr>
            </w:pPr>
            <w:r w:rsidRPr="00DB0049">
              <w:rPr>
                <w:rFonts w:ascii="Calibri" w:hAnsi="Calibri"/>
                <w:sz w:val="20"/>
              </w:rPr>
              <w:fldChar w:fldCharType="begin">
                <w:ffData>
                  <w:name w:val="Check64"/>
                  <w:enabled/>
                  <w:calcOnExit w:val="0"/>
                  <w:checkBox>
                    <w:sizeAuto/>
                    <w:default w:val="0"/>
                  </w:checkBox>
                </w:ffData>
              </w:fldChar>
            </w:r>
            <w:bookmarkStart w:id="85" w:name="Check64"/>
            <w:r w:rsidR="008C6921" w:rsidRPr="00DB0049">
              <w:rPr>
                <w:rFonts w:ascii="Calibri" w:hAnsi="Calibri"/>
                <w:sz w:val="20"/>
              </w:rPr>
              <w:instrText xml:space="preserve"> FORMCHECKBOX </w:instrText>
            </w:r>
            <w:r w:rsidR="00204C21">
              <w:rPr>
                <w:rFonts w:ascii="Calibri" w:hAnsi="Calibri"/>
                <w:sz w:val="20"/>
              </w:rPr>
            </w:r>
            <w:r w:rsidR="00204C21">
              <w:rPr>
                <w:rFonts w:ascii="Calibri" w:hAnsi="Calibri"/>
                <w:sz w:val="20"/>
              </w:rPr>
              <w:fldChar w:fldCharType="separate"/>
            </w:r>
            <w:r w:rsidRPr="00DB0049">
              <w:rPr>
                <w:rFonts w:ascii="Calibri" w:hAnsi="Calibri"/>
                <w:sz w:val="20"/>
              </w:rPr>
              <w:fldChar w:fldCharType="end"/>
            </w:r>
            <w:bookmarkEnd w:id="85"/>
          </w:p>
        </w:tc>
        <w:tc>
          <w:tcPr>
            <w:tcW w:w="9360" w:type="dxa"/>
          </w:tcPr>
          <w:p w14:paraId="74BE654C" w14:textId="77777777" w:rsidR="008C6921" w:rsidRPr="00DB0049" w:rsidRDefault="008C6921" w:rsidP="008C6921">
            <w:pPr>
              <w:ind w:left="882" w:hanging="900"/>
              <w:rPr>
                <w:rFonts w:ascii="Calibri" w:hAnsi="Calibri"/>
                <w:sz w:val="20"/>
              </w:rPr>
            </w:pPr>
            <w:r w:rsidRPr="00DB0049">
              <w:rPr>
                <w:rFonts w:ascii="Calibri" w:hAnsi="Calibri"/>
                <w:b/>
                <w:sz w:val="20"/>
              </w:rPr>
              <w:t>COPIES OF SUPPLIER OR CONTRACTOR ESTIMATES – showing the cost of each component of the project.  If doing the work yourself, include a breakdown of materials and labor costs on a separate sheet of paper.</w:t>
            </w:r>
          </w:p>
        </w:tc>
      </w:tr>
      <w:tr w:rsidR="008C6921" w14:paraId="155315DC" w14:textId="77777777" w:rsidTr="00DB0049">
        <w:tc>
          <w:tcPr>
            <w:tcW w:w="1620" w:type="dxa"/>
            <w:vAlign w:val="center"/>
          </w:tcPr>
          <w:p w14:paraId="2521B43F" w14:textId="77777777" w:rsidR="008C6921" w:rsidRPr="00DB0049" w:rsidRDefault="00117612" w:rsidP="008C6921">
            <w:pPr>
              <w:jc w:val="center"/>
              <w:rPr>
                <w:rFonts w:ascii="Calibri" w:hAnsi="Calibri"/>
                <w:sz w:val="20"/>
              </w:rPr>
            </w:pPr>
            <w:r w:rsidRPr="00DB0049">
              <w:rPr>
                <w:rFonts w:ascii="Calibri" w:hAnsi="Calibri"/>
                <w:sz w:val="20"/>
              </w:rPr>
              <w:fldChar w:fldCharType="begin">
                <w:ffData>
                  <w:name w:val="Check65"/>
                  <w:enabled/>
                  <w:calcOnExit w:val="0"/>
                  <w:checkBox>
                    <w:sizeAuto/>
                    <w:default w:val="0"/>
                  </w:checkBox>
                </w:ffData>
              </w:fldChar>
            </w:r>
            <w:bookmarkStart w:id="86" w:name="Check65"/>
            <w:r w:rsidR="008C6921" w:rsidRPr="00DB0049">
              <w:rPr>
                <w:rFonts w:ascii="Calibri" w:hAnsi="Calibri"/>
                <w:sz w:val="20"/>
              </w:rPr>
              <w:instrText xml:space="preserve"> FORMCHECKBOX </w:instrText>
            </w:r>
            <w:r w:rsidR="00204C21">
              <w:rPr>
                <w:rFonts w:ascii="Calibri" w:hAnsi="Calibri"/>
                <w:sz w:val="20"/>
              </w:rPr>
            </w:r>
            <w:r w:rsidR="00204C21">
              <w:rPr>
                <w:rFonts w:ascii="Calibri" w:hAnsi="Calibri"/>
                <w:sz w:val="20"/>
              </w:rPr>
              <w:fldChar w:fldCharType="separate"/>
            </w:r>
            <w:r w:rsidRPr="00DB0049">
              <w:rPr>
                <w:rFonts w:ascii="Calibri" w:hAnsi="Calibri"/>
                <w:sz w:val="20"/>
              </w:rPr>
              <w:fldChar w:fldCharType="end"/>
            </w:r>
            <w:bookmarkEnd w:id="86"/>
          </w:p>
        </w:tc>
        <w:tc>
          <w:tcPr>
            <w:tcW w:w="9360" w:type="dxa"/>
          </w:tcPr>
          <w:p w14:paraId="190CA643" w14:textId="77777777" w:rsidR="008C6921" w:rsidRPr="00DB0049" w:rsidRDefault="008C6921" w:rsidP="008C6921">
            <w:pPr>
              <w:ind w:left="882" w:hanging="882"/>
              <w:rPr>
                <w:rFonts w:ascii="Calibri" w:hAnsi="Calibri"/>
                <w:sz w:val="20"/>
              </w:rPr>
            </w:pPr>
            <w:r w:rsidRPr="00DB0049">
              <w:rPr>
                <w:rFonts w:ascii="Calibri" w:hAnsi="Calibri"/>
                <w:b/>
                <w:sz w:val="20"/>
              </w:rPr>
              <w:t>PHOTOGRAPHS OF THE SITE WHERE PUMPOUT WILL BE LOCATED – Photo is necessary to evaluate the location for ADA accessibility.</w:t>
            </w:r>
          </w:p>
        </w:tc>
      </w:tr>
      <w:tr w:rsidR="008C6921" w14:paraId="653CB9DA" w14:textId="77777777" w:rsidTr="00DB0049">
        <w:tc>
          <w:tcPr>
            <w:tcW w:w="1620" w:type="dxa"/>
          </w:tcPr>
          <w:p w14:paraId="2F7A5145" w14:textId="77777777" w:rsidR="008C6921" w:rsidRDefault="008C6921" w:rsidP="008C6921"/>
        </w:tc>
        <w:tc>
          <w:tcPr>
            <w:tcW w:w="9360" w:type="dxa"/>
          </w:tcPr>
          <w:p w14:paraId="028C8E53" w14:textId="77777777" w:rsidR="008C6921" w:rsidRDefault="008C6921" w:rsidP="008C6921"/>
        </w:tc>
      </w:tr>
    </w:tbl>
    <w:p w14:paraId="65B2C6C6" w14:textId="77777777" w:rsidR="008C6921" w:rsidRDefault="008C6921" w:rsidP="008C6921"/>
    <w:tbl>
      <w:tblPr>
        <w:tblW w:w="10980" w:type="dxa"/>
        <w:tblInd w:w="-3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5109"/>
        <w:gridCol w:w="5871"/>
      </w:tblGrid>
      <w:tr w:rsidR="008C6921" w:rsidRPr="00E8010E" w14:paraId="141627FA" w14:textId="77777777" w:rsidTr="00DB0049">
        <w:trPr>
          <w:trHeight w:val="1764"/>
        </w:trPr>
        <w:tc>
          <w:tcPr>
            <w:tcW w:w="5109" w:type="dxa"/>
            <w:vAlign w:val="center"/>
          </w:tcPr>
          <w:p w14:paraId="16807DF6" w14:textId="36388A09" w:rsidR="008C6921" w:rsidRDefault="00D857C4" w:rsidP="008C6921">
            <w:pPr>
              <w:jc w:val="center"/>
              <w:rPr>
                <w:rFonts w:ascii="Calibri" w:hAnsi="Calibri"/>
                <w:b/>
                <w:i/>
                <w:iCs/>
                <w:sz w:val="20"/>
                <w:u w:val="single"/>
              </w:rPr>
            </w:pPr>
            <w:r>
              <w:rPr>
                <w:rFonts w:ascii="Calibri" w:hAnsi="Calibri"/>
                <w:b/>
                <w:i/>
                <w:iCs/>
                <w:sz w:val="20"/>
                <w:u w:val="single"/>
              </w:rPr>
              <w:t>E</w:t>
            </w:r>
            <w:r w:rsidR="008C6921" w:rsidRPr="00DB0049">
              <w:rPr>
                <w:rFonts w:ascii="Calibri" w:hAnsi="Calibri"/>
                <w:b/>
                <w:i/>
                <w:iCs/>
                <w:sz w:val="20"/>
                <w:u w:val="single"/>
              </w:rPr>
              <w:t>MAIL COMPLETED APPLICATION WITH ATTACHMENTS TO</w:t>
            </w:r>
          </w:p>
          <w:p w14:paraId="32143FC1" w14:textId="77777777" w:rsidR="00D857C4" w:rsidRPr="00DB0049" w:rsidRDefault="00D857C4" w:rsidP="008C6921">
            <w:pPr>
              <w:jc w:val="center"/>
              <w:rPr>
                <w:rFonts w:ascii="Calibri" w:hAnsi="Calibri"/>
                <w:b/>
                <w:i/>
                <w:iCs/>
                <w:sz w:val="20"/>
                <w:u w:val="single"/>
              </w:rPr>
            </w:pPr>
          </w:p>
          <w:p w14:paraId="328559A9" w14:textId="5E7E336A" w:rsidR="008C6921" w:rsidRPr="00FD79E0" w:rsidRDefault="00D857C4" w:rsidP="008C6921">
            <w:pPr>
              <w:pStyle w:val="Heading2"/>
              <w:ind w:left="720"/>
              <w:jc w:val="left"/>
              <w:rPr>
                <w:rFonts w:ascii="Calibri" w:hAnsi="Calibri"/>
                <w:sz w:val="24"/>
                <w:szCs w:val="24"/>
              </w:rPr>
            </w:pPr>
            <w:r w:rsidRPr="00FD79E0">
              <w:rPr>
                <w:rFonts w:ascii="Calibri" w:hAnsi="Calibri"/>
                <w:sz w:val="24"/>
                <w:szCs w:val="24"/>
              </w:rPr>
              <w:t xml:space="preserve">Email:   </w:t>
            </w:r>
            <w:r w:rsidR="00D23970" w:rsidRPr="00D23970">
              <w:rPr>
                <w:rFonts w:ascii="Calibri" w:hAnsi="Calibri"/>
                <w:sz w:val="24"/>
                <w:szCs w:val="24"/>
              </w:rPr>
              <w:t>RA-BoatGrants@pa.gov</w:t>
            </w:r>
          </w:p>
        </w:tc>
        <w:tc>
          <w:tcPr>
            <w:tcW w:w="5871" w:type="dxa"/>
          </w:tcPr>
          <w:p w14:paraId="40CD7B7E" w14:textId="77777777" w:rsidR="00DB0049" w:rsidRDefault="00DB0049" w:rsidP="008C6921">
            <w:pPr>
              <w:pStyle w:val="Heading9"/>
              <w:jc w:val="center"/>
              <w:rPr>
                <w:rFonts w:ascii="Calibri" w:hAnsi="Calibri"/>
                <w:i/>
                <w:iCs/>
              </w:rPr>
            </w:pPr>
          </w:p>
          <w:p w14:paraId="2607551C" w14:textId="77777777" w:rsidR="008C6921" w:rsidRPr="00DB0049" w:rsidRDefault="008C6921" w:rsidP="008C6921">
            <w:pPr>
              <w:pStyle w:val="Heading9"/>
              <w:jc w:val="center"/>
              <w:rPr>
                <w:rFonts w:ascii="Calibri" w:hAnsi="Calibri"/>
                <w:i/>
                <w:iCs/>
                <w:sz w:val="22"/>
                <w:szCs w:val="22"/>
              </w:rPr>
            </w:pPr>
            <w:r w:rsidRPr="00DB0049">
              <w:rPr>
                <w:rFonts w:ascii="Calibri" w:hAnsi="Calibri"/>
                <w:i/>
                <w:iCs/>
                <w:sz w:val="22"/>
                <w:szCs w:val="22"/>
              </w:rPr>
              <w:t>FOR ADDITIONAL INFORMATION</w:t>
            </w:r>
          </w:p>
          <w:p w14:paraId="0258DFD4" w14:textId="5F6EF6E4" w:rsidR="008C6921" w:rsidRPr="00DB0049" w:rsidRDefault="008C6921" w:rsidP="008C6921">
            <w:pPr>
              <w:pStyle w:val="Heading3"/>
              <w:rPr>
                <w:rFonts w:ascii="Calibri" w:hAnsi="Calibri"/>
                <w:b/>
                <w:bCs/>
                <w:sz w:val="20"/>
              </w:rPr>
            </w:pPr>
            <w:r w:rsidRPr="00DB0049">
              <w:rPr>
                <w:rFonts w:ascii="Calibri" w:hAnsi="Calibri"/>
                <w:b/>
                <w:bCs/>
                <w:sz w:val="20"/>
              </w:rPr>
              <w:t xml:space="preserve">Telephone:        (717) </w:t>
            </w:r>
            <w:r w:rsidR="00D23970">
              <w:rPr>
                <w:rFonts w:ascii="Calibri" w:hAnsi="Calibri"/>
                <w:b/>
                <w:bCs/>
                <w:sz w:val="20"/>
              </w:rPr>
              <w:t>705-7816</w:t>
            </w:r>
          </w:p>
          <w:p w14:paraId="68760E79" w14:textId="4BF2F34E" w:rsidR="008C6921" w:rsidRPr="00E8010E" w:rsidRDefault="008C6921" w:rsidP="008C6921">
            <w:pPr>
              <w:jc w:val="center"/>
              <w:rPr>
                <w:rFonts w:ascii="Calibri" w:hAnsi="Calibri"/>
                <w:b/>
              </w:rPr>
            </w:pPr>
            <w:r w:rsidRPr="00DB0049">
              <w:rPr>
                <w:rFonts w:ascii="Calibri" w:hAnsi="Calibri"/>
                <w:b/>
                <w:sz w:val="20"/>
              </w:rPr>
              <w:t xml:space="preserve">Email:   </w:t>
            </w:r>
            <w:r w:rsidR="00D23970" w:rsidRPr="00D23970">
              <w:rPr>
                <w:rFonts w:ascii="Calibri" w:hAnsi="Calibri"/>
                <w:b/>
                <w:sz w:val="20"/>
              </w:rPr>
              <w:t>RA-BoatGrants@pa.gov</w:t>
            </w:r>
          </w:p>
        </w:tc>
      </w:tr>
    </w:tbl>
    <w:p w14:paraId="31086A81" w14:textId="77777777" w:rsidR="008C6921" w:rsidRDefault="008C6921" w:rsidP="008C6921"/>
    <w:p w14:paraId="2AEA91AF" w14:textId="77777777" w:rsidR="008C6921" w:rsidRDefault="008C6921" w:rsidP="008C6921"/>
    <w:p w14:paraId="03E3B09B" w14:textId="77777777" w:rsidR="008C6921" w:rsidRDefault="008C6921" w:rsidP="008C6921"/>
    <w:p w14:paraId="50FAEF77" w14:textId="77777777" w:rsidR="008C6921" w:rsidRDefault="008C6921" w:rsidP="008C6921"/>
    <w:p w14:paraId="45C19B2C" w14:textId="77777777" w:rsidR="008C6921" w:rsidRDefault="008C6921" w:rsidP="008C6921"/>
    <w:p w14:paraId="2F6AB2E3" w14:textId="77777777" w:rsidR="008C6921" w:rsidRDefault="008C6921" w:rsidP="008C6921"/>
    <w:p w14:paraId="2B5D8861" w14:textId="77777777" w:rsidR="008C6921" w:rsidRDefault="008C6921" w:rsidP="008C6921"/>
    <w:p w14:paraId="3E45C9E1" w14:textId="77777777" w:rsidR="008C6921" w:rsidRDefault="008C6921" w:rsidP="008C6921"/>
    <w:p w14:paraId="165E9202" w14:textId="77777777" w:rsidR="008C6921" w:rsidRDefault="008C6921" w:rsidP="008C6921"/>
    <w:p w14:paraId="45142554" w14:textId="77777777" w:rsidR="008C6921" w:rsidRDefault="008C6921" w:rsidP="008C6921"/>
    <w:p w14:paraId="30E8CFBF" w14:textId="77777777" w:rsidR="008C6921" w:rsidRDefault="008C6921" w:rsidP="008C6921"/>
    <w:tbl>
      <w:tblPr>
        <w:tblW w:w="10980" w:type="dxa"/>
        <w:tblInd w:w="-3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000000"/>
        <w:tblLook w:val="0000" w:firstRow="0" w:lastRow="0" w:firstColumn="0" w:lastColumn="0" w:noHBand="0" w:noVBand="0"/>
      </w:tblPr>
      <w:tblGrid>
        <w:gridCol w:w="2963"/>
        <w:gridCol w:w="2651"/>
        <w:gridCol w:w="1848"/>
        <w:gridCol w:w="895"/>
        <w:gridCol w:w="2623"/>
      </w:tblGrid>
      <w:tr w:rsidR="008C6921" w:rsidRPr="00C32C1F" w14:paraId="5A4F7804" w14:textId="77777777" w:rsidTr="00DB0049">
        <w:trPr>
          <w:trHeight w:val="144"/>
        </w:trPr>
        <w:tc>
          <w:tcPr>
            <w:tcW w:w="10980" w:type="dxa"/>
            <w:gridSpan w:val="5"/>
            <w:shd w:val="clear" w:color="auto" w:fill="000000"/>
            <w:vAlign w:val="center"/>
          </w:tcPr>
          <w:p w14:paraId="6E76B01F" w14:textId="77777777" w:rsidR="008C6921" w:rsidRPr="00C32C1F" w:rsidRDefault="008C6921" w:rsidP="008C6921">
            <w:pPr>
              <w:pStyle w:val="Heading2"/>
              <w:rPr>
                <w:rFonts w:ascii="Calibri" w:hAnsi="Calibri"/>
                <w:color w:val="FFFFFF"/>
              </w:rPr>
            </w:pPr>
            <w:r w:rsidRPr="00C32C1F">
              <w:rPr>
                <w:rFonts w:ascii="Calibri" w:hAnsi="Calibri"/>
                <w:color w:val="FFFFFF"/>
              </w:rPr>
              <w:t>-  FOR FISH AND BOAT COMMISSION USE ONLY  -</w:t>
            </w:r>
          </w:p>
        </w:tc>
      </w:tr>
      <w:tr w:rsidR="008C6921" w:rsidRPr="00C32C1F" w14:paraId="20F3B0AE" w14:textId="77777777" w:rsidTr="00DB0049">
        <w:tblPrEx>
          <w:shd w:val="clear" w:color="auto" w:fill="auto"/>
        </w:tblPrEx>
        <w:trPr>
          <w:cantSplit/>
          <w:trHeight w:val="432"/>
        </w:trPr>
        <w:tc>
          <w:tcPr>
            <w:tcW w:w="2963" w:type="dxa"/>
          </w:tcPr>
          <w:p w14:paraId="35BC1AE1" w14:textId="77777777" w:rsidR="008C6921" w:rsidRPr="009E5AEB" w:rsidRDefault="008C6921" w:rsidP="008C6921">
            <w:pPr>
              <w:rPr>
                <w:rFonts w:ascii="Calibri" w:hAnsi="Calibri"/>
                <w:b/>
                <w:bCs/>
                <w:position w:val="-26"/>
                <w:vertAlign w:val="superscript"/>
              </w:rPr>
            </w:pPr>
            <w:r w:rsidRPr="009E5AEB">
              <w:rPr>
                <w:rFonts w:ascii="Calibri" w:hAnsi="Calibri"/>
                <w:b/>
                <w:bCs/>
                <w:position w:val="-26"/>
                <w:vertAlign w:val="superscript"/>
              </w:rPr>
              <w:t>Project Number:</w:t>
            </w:r>
          </w:p>
        </w:tc>
        <w:tc>
          <w:tcPr>
            <w:tcW w:w="2651" w:type="dxa"/>
          </w:tcPr>
          <w:p w14:paraId="0C5FF306" w14:textId="77777777" w:rsidR="008C6921" w:rsidRPr="009E5AEB" w:rsidRDefault="008C6921" w:rsidP="008C6921">
            <w:pPr>
              <w:rPr>
                <w:rFonts w:ascii="Calibri" w:hAnsi="Calibri"/>
                <w:b/>
                <w:bCs/>
                <w:position w:val="-26"/>
                <w:vertAlign w:val="superscript"/>
              </w:rPr>
            </w:pPr>
            <w:r w:rsidRPr="009E5AEB">
              <w:rPr>
                <w:rFonts w:ascii="Calibri" w:hAnsi="Calibri"/>
                <w:b/>
                <w:bCs/>
                <w:position w:val="-26"/>
                <w:vertAlign w:val="superscript"/>
              </w:rPr>
              <w:t>Grant Amount Approved:</w:t>
            </w:r>
          </w:p>
        </w:tc>
        <w:tc>
          <w:tcPr>
            <w:tcW w:w="2743" w:type="dxa"/>
            <w:gridSpan w:val="2"/>
          </w:tcPr>
          <w:p w14:paraId="57FAD304" w14:textId="77777777" w:rsidR="008C6921" w:rsidRPr="009E5AEB" w:rsidRDefault="008C6921" w:rsidP="008C6921">
            <w:pPr>
              <w:rPr>
                <w:rFonts w:ascii="Calibri" w:hAnsi="Calibri"/>
                <w:b/>
                <w:bCs/>
                <w:position w:val="-26"/>
                <w:vertAlign w:val="superscript"/>
              </w:rPr>
            </w:pPr>
            <w:r w:rsidRPr="009E5AEB">
              <w:rPr>
                <w:rFonts w:ascii="Calibri" w:hAnsi="Calibri"/>
                <w:b/>
                <w:bCs/>
                <w:position w:val="-26"/>
                <w:vertAlign w:val="superscript"/>
              </w:rPr>
              <w:t>Required Match:</w:t>
            </w:r>
          </w:p>
        </w:tc>
        <w:tc>
          <w:tcPr>
            <w:tcW w:w="2623" w:type="dxa"/>
          </w:tcPr>
          <w:p w14:paraId="4C7E363D" w14:textId="77777777" w:rsidR="008C6921" w:rsidRPr="001A1300" w:rsidRDefault="008C6921" w:rsidP="008C6921">
            <w:pPr>
              <w:pStyle w:val="Heading7"/>
              <w:rPr>
                <w:rFonts w:ascii="Calibri" w:hAnsi="Calibri"/>
                <w:b w:val="0"/>
                <w:bCs/>
                <w:position w:val="-26"/>
                <w:sz w:val="24"/>
                <w:vertAlign w:val="superscript"/>
              </w:rPr>
            </w:pPr>
            <w:r w:rsidRPr="001A1300">
              <w:rPr>
                <w:rFonts w:ascii="Calibri" w:hAnsi="Calibri"/>
                <w:b w:val="0"/>
                <w:bCs/>
                <w:position w:val="-26"/>
                <w:sz w:val="24"/>
                <w:vertAlign w:val="superscript"/>
              </w:rPr>
              <w:t>Total:</w:t>
            </w:r>
          </w:p>
        </w:tc>
      </w:tr>
      <w:tr w:rsidR="008C6921" w:rsidRPr="00C32C1F" w14:paraId="6F15BF90" w14:textId="77777777" w:rsidTr="00DB0049">
        <w:tblPrEx>
          <w:shd w:val="clear" w:color="auto" w:fill="auto"/>
        </w:tblPrEx>
        <w:trPr>
          <w:trHeight w:val="432"/>
        </w:trPr>
        <w:tc>
          <w:tcPr>
            <w:tcW w:w="5614" w:type="dxa"/>
            <w:gridSpan w:val="2"/>
          </w:tcPr>
          <w:p w14:paraId="3FCDD9FA" w14:textId="77777777" w:rsidR="008C6921" w:rsidRPr="009E5AEB" w:rsidRDefault="008C6921" w:rsidP="008C6921">
            <w:pPr>
              <w:rPr>
                <w:rFonts w:ascii="Calibri" w:hAnsi="Calibri"/>
                <w:b/>
                <w:bCs/>
                <w:position w:val="-26"/>
                <w:vertAlign w:val="superscript"/>
              </w:rPr>
            </w:pPr>
            <w:r w:rsidRPr="009E5AEB">
              <w:rPr>
                <w:rFonts w:ascii="Calibri" w:hAnsi="Calibri"/>
                <w:b/>
                <w:bCs/>
                <w:position w:val="-26"/>
                <w:vertAlign w:val="superscript"/>
              </w:rPr>
              <w:t>Program Coordinator’s Name (Printed):</w:t>
            </w:r>
          </w:p>
        </w:tc>
        <w:tc>
          <w:tcPr>
            <w:tcW w:w="5366" w:type="dxa"/>
            <w:gridSpan w:val="3"/>
          </w:tcPr>
          <w:p w14:paraId="573032B2" w14:textId="77777777" w:rsidR="008C6921" w:rsidRPr="009E5AEB" w:rsidRDefault="008C6921" w:rsidP="008C6921">
            <w:pPr>
              <w:rPr>
                <w:rFonts w:ascii="Calibri" w:hAnsi="Calibri"/>
                <w:b/>
                <w:bCs/>
                <w:position w:val="-26"/>
                <w:vertAlign w:val="superscript"/>
              </w:rPr>
            </w:pPr>
            <w:r w:rsidRPr="009E5AEB">
              <w:rPr>
                <w:rFonts w:ascii="Calibri" w:hAnsi="Calibri"/>
                <w:b/>
                <w:bCs/>
                <w:position w:val="-26"/>
                <w:vertAlign w:val="superscript"/>
              </w:rPr>
              <w:t>Title:</w:t>
            </w:r>
          </w:p>
        </w:tc>
      </w:tr>
      <w:tr w:rsidR="008C6921" w:rsidRPr="00C32C1F" w14:paraId="10BF4EC0" w14:textId="77777777" w:rsidTr="00DB0049">
        <w:tblPrEx>
          <w:shd w:val="clear" w:color="auto" w:fill="auto"/>
        </w:tblPrEx>
        <w:trPr>
          <w:trHeight w:val="432"/>
        </w:trPr>
        <w:tc>
          <w:tcPr>
            <w:tcW w:w="7462" w:type="dxa"/>
            <w:gridSpan w:val="3"/>
            <w:vAlign w:val="center"/>
          </w:tcPr>
          <w:p w14:paraId="3062DC8B" w14:textId="77777777" w:rsidR="008C6921" w:rsidRPr="001A1300" w:rsidRDefault="008C6921" w:rsidP="00BE220F">
            <w:pPr>
              <w:pStyle w:val="Heading6"/>
              <w:ind w:left="0" w:firstLine="0"/>
              <w:rPr>
                <w:rFonts w:ascii="Calibri" w:hAnsi="Calibri"/>
                <w:i/>
                <w:iCs/>
                <w:position w:val="-26"/>
                <w:vertAlign w:val="superscript"/>
              </w:rPr>
            </w:pPr>
            <w:r w:rsidRPr="001A1300">
              <w:rPr>
                <w:rFonts w:ascii="Calibri" w:hAnsi="Calibri"/>
                <w:i/>
                <w:iCs/>
                <w:position w:val="-26"/>
                <w:vertAlign w:val="superscript"/>
              </w:rPr>
              <w:t>Signature</w:t>
            </w:r>
          </w:p>
        </w:tc>
        <w:tc>
          <w:tcPr>
            <w:tcW w:w="3518" w:type="dxa"/>
            <w:gridSpan w:val="2"/>
            <w:vAlign w:val="center"/>
          </w:tcPr>
          <w:p w14:paraId="5BB38341" w14:textId="77777777" w:rsidR="008C6921" w:rsidRPr="001A1300" w:rsidRDefault="008C6921" w:rsidP="00BE220F">
            <w:pPr>
              <w:pStyle w:val="Heading6"/>
              <w:ind w:left="0" w:firstLine="0"/>
              <w:rPr>
                <w:rFonts w:ascii="Calibri" w:hAnsi="Calibri"/>
                <w:i/>
                <w:iCs/>
                <w:position w:val="-26"/>
                <w:vertAlign w:val="superscript"/>
              </w:rPr>
            </w:pPr>
            <w:r w:rsidRPr="001A1300">
              <w:rPr>
                <w:rFonts w:ascii="Calibri" w:hAnsi="Calibri"/>
                <w:i/>
                <w:iCs/>
                <w:position w:val="-26"/>
                <w:vertAlign w:val="superscript"/>
              </w:rPr>
              <w:t>Date</w:t>
            </w:r>
          </w:p>
        </w:tc>
      </w:tr>
    </w:tbl>
    <w:p w14:paraId="163CD213" w14:textId="77777777" w:rsidR="008C6921" w:rsidRDefault="008C6921" w:rsidP="008C6921"/>
    <w:p w14:paraId="3653F0D4" w14:textId="77777777" w:rsidR="008C6921" w:rsidDel="009667BB" w:rsidRDefault="008C6921">
      <w:pPr>
        <w:widowControl/>
        <w:tabs>
          <w:tab w:val="center" w:pos="4752"/>
        </w:tabs>
        <w:suppressAutoHyphens/>
        <w:rPr>
          <w:del w:id="87" w:author="scbollinge" w:date="2011-09-21T14:58:00Z"/>
          <w:b/>
          <w:kern w:val="2"/>
          <w:sz w:val="36"/>
        </w:rPr>
        <w:sectPr w:rsidR="008C6921" w:rsidDel="009667BB" w:rsidSect="009667BB">
          <w:headerReference w:type="default" r:id="rId14"/>
          <w:endnotePr>
            <w:numFmt w:val="decimal"/>
          </w:endnotePr>
          <w:type w:val="continuous"/>
          <w:pgSz w:w="12240" w:h="15840" w:code="1"/>
          <w:pgMar w:top="720" w:right="720" w:bottom="720" w:left="990" w:header="432" w:footer="432" w:gutter="0"/>
          <w:paperSrc w:first="15" w:other="15"/>
          <w:cols w:space="720" w:equalWidth="0">
            <w:col w:w="10170" w:space="720"/>
          </w:cols>
          <w:noEndnote/>
          <w:docGrid w:linePitch="326"/>
        </w:sectPr>
      </w:pPr>
    </w:p>
    <w:p w14:paraId="2F79CB13" w14:textId="77777777" w:rsidR="00E83FE8" w:rsidRDefault="00E83FE8" w:rsidP="00FD79E0">
      <w:pPr>
        <w:widowControl/>
        <w:tabs>
          <w:tab w:val="left" w:pos="1440"/>
          <w:tab w:val="center" w:pos="4752"/>
        </w:tabs>
        <w:suppressAutoHyphens/>
        <w:rPr>
          <w:kern w:val="2"/>
          <w:sz w:val="20"/>
        </w:rPr>
      </w:pPr>
    </w:p>
    <w:sectPr w:rsidR="00E83FE8" w:rsidSect="009667BB">
      <w:footerReference w:type="default" r:id="rId15"/>
      <w:endnotePr>
        <w:numFmt w:val="decimal"/>
      </w:endnotePr>
      <w:type w:val="continuous"/>
      <w:pgSz w:w="12240" w:h="15840" w:code="1"/>
      <w:pgMar w:top="720" w:right="720" w:bottom="720" w:left="990" w:header="432" w:footer="432" w:gutter="0"/>
      <w:paperSrc w:first="15" w:other="15"/>
      <w:cols w:space="720" w:equalWidth="0">
        <w:col w:w="10170" w:space="72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48B0" w14:textId="77777777" w:rsidR="00130535" w:rsidRDefault="00130535">
      <w:pPr>
        <w:spacing w:line="20" w:lineRule="exact"/>
      </w:pPr>
    </w:p>
  </w:endnote>
  <w:endnote w:type="continuationSeparator" w:id="0">
    <w:p w14:paraId="148B7321" w14:textId="77777777" w:rsidR="00130535" w:rsidRDefault="00130535">
      <w:r>
        <w:t xml:space="preserve"> </w:t>
      </w:r>
    </w:p>
  </w:endnote>
  <w:endnote w:type="continuationNotice" w:id="1">
    <w:p w14:paraId="7441222E" w14:textId="77777777" w:rsidR="00130535" w:rsidRDefault="001305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37DA" w14:textId="77777777" w:rsidR="0092141A" w:rsidRDefault="00130535">
    <w:pPr>
      <w:pStyle w:val="Footer"/>
      <w:jc w:val="center"/>
    </w:pPr>
    <w:r>
      <w:fldChar w:fldCharType="begin"/>
    </w:r>
    <w:r>
      <w:instrText xml:space="preserve"> PAGE   \* MERGEFORMAT </w:instrText>
    </w:r>
    <w:r>
      <w:fldChar w:fldCharType="separate"/>
    </w:r>
    <w:r w:rsidR="009667BB">
      <w:rPr>
        <w:noProof/>
      </w:rPr>
      <w:t>1</w:t>
    </w:r>
    <w:r>
      <w:rPr>
        <w:noProof/>
      </w:rPr>
      <w:fldChar w:fldCharType="end"/>
    </w:r>
  </w:p>
  <w:p w14:paraId="045672A0" w14:textId="77777777" w:rsidR="0092141A" w:rsidRDefault="0092141A" w:rsidP="00994AF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6" w:lineRule="exact"/>
      <w:ind w:left="144" w:right="-27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D9CB" w14:textId="77777777" w:rsidR="00130535" w:rsidRDefault="00130535">
      <w:r>
        <w:separator/>
      </w:r>
    </w:p>
  </w:footnote>
  <w:footnote w:type="continuationSeparator" w:id="0">
    <w:p w14:paraId="2F394C52" w14:textId="77777777" w:rsidR="00130535" w:rsidRDefault="00130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1424" w14:textId="77777777" w:rsidR="0092141A" w:rsidRDefault="0092141A">
    <w:pPr>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945CF4"/>
    <w:lvl w:ilvl="0">
      <w:start w:val="1"/>
      <w:numFmt w:val="decimal"/>
      <w:pStyle w:val="Level1"/>
      <w:lvlText w:val="%1."/>
      <w:lvlJc w:val="left"/>
      <w:pPr>
        <w:tabs>
          <w:tab w:val="num" w:pos="720"/>
        </w:tabs>
        <w:ind w:left="720" w:hanging="720"/>
      </w:pPr>
      <w:rPr>
        <w:rFonts w:ascii="Arial" w:hAnsi="Arial" w:cs="Arial"/>
        <w:sz w:val="22"/>
        <w:szCs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27A3F7C"/>
    <w:multiLevelType w:val="hybridMultilevel"/>
    <w:tmpl w:val="CCCE9C36"/>
    <w:lvl w:ilvl="0" w:tplc="AC0A91E2">
      <w:start w:val="1"/>
      <w:numFmt w:val="lowerRoman"/>
      <w:lvlText w:val="%1."/>
      <w:lvlJc w:val="right"/>
      <w:pPr>
        <w:tabs>
          <w:tab w:val="num" w:pos="2347"/>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239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852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8B6771"/>
    <w:multiLevelType w:val="multilevel"/>
    <w:tmpl w:val="35BA713E"/>
    <w:lvl w:ilvl="0">
      <w:start w:val="1"/>
      <w:numFmt w:val="decimal"/>
      <w:pStyle w:val="1Paragraph"/>
      <w:lvlText w:val="%1"/>
      <w:lvlJc w:val="left"/>
      <w:pPr>
        <w:tabs>
          <w:tab w:val="num" w:pos="360"/>
        </w:tabs>
        <w:ind w:left="360" w:hanging="360"/>
      </w:pPr>
      <w:rPr>
        <w:rFonts w:hint="default"/>
      </w:rPr>
    </w:lvl>
    <w:lvl w:ilvl="1">
      <w:start w:val="1"/>
      <w:numFmt w:val="lowerLetter"/>
      <w:pStyle w:val="2Paragraph"/>
      <w:lvlText w:val="%2"/>
      <w:lvlJc w:val="left"/>
      <w:pPr>
        <w:tabs>
          <w:tab w:val="num" w:pos="720"/>
        </w:tabs>
        <w:ind w:left="720" w:hanging="360"/>
      </w:pPr>
      <w:rPr>
        <w:rFonts w:hint="default"/>
      </w:rPr>
    </w:lvl>
    <w:lvl w:ilvl="2">
      <w:start w:val="1"/>
      <w:numFmt w:val="lowerRoman"/>
      <w:pStyle w:val="3Paragraph"/>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620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0F2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3F1958"/>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1BC91EBF"/>
    <w:multiLevelType w:val="singleLevel"/>
    <w:tmpl w:val="7ABA98A4"/>
    <w:lvl w:ilvl="0">
      <w:start w:val="1"/>
      <w:numFmt w:val="lowerLetter"/>
      <w:lvlText w:val="%1."/>
      <w:lvlJc w:val="left"/>
      <w:pPr>
        <w:tabs>
          <w:tab w:val="num" w:pos="1440"/>
        </w:tabs>
        <w:ind w:left="1440" w:hanging="720"/>
      </w:pPr>
      <w:rPr>
        <w:rFonts w:hint="default"/>
      </w:rPr>
    </w:lvl>
  </w:abstractNum>
  <w:abstractNum w:abstractNumId="9" w15:restartNumberingAfterBreak="0">
    <w:nsid w:val="259F7C8D"/>
    <w:multiLevelType w:val="hybridMultilevel"/>
    <w:tmpl w:val="21D67A4E"/>
    <w:lvl w:ilvl="0" w:tplc="C7D6EA00">
      <w:start w:val="1"/>
      <w:numFmt w:val="lowerLetter"/>
      <w:lvlText w:val="%1."/>
      <w:lvlJc w:val="left"/>
      <w:pPr>
        <w:tabs>
          <w:tab w:val="num" w:pos="1350"/>
        </w:tabs>
        <w:ind w:left="1350" w:hanging="360"/>
      </w:pPr>
      <w:rPr>
        <w:rFonts w:hint="default"/>
      </w:rPr>
    </w:lvl>
    <w:lvl w:ilvl="1" w:tplc="BB5674A0">
      <w:start w:val="1"/>
      <w:numFmt w:val="lowerRoman"/>
      <w:lvlText w:val="%2."/>
      <w:lvlJc w:val="right"/>
      <w:pPr>
        <w:tabs>
          <w:tab w:val="num" w:pos="1260"/>
        </w:tabs>
        <w:ind w:left="1260" w:hanging="180"/>
      </w:pPr>
      <w:rPr>
        <w:rFonts w:hint="default"/>
      </w:rPr>
    </w:lvl>
    <w:lvl w:ilvl="2" w:tplc="0409001B">
      <w:start w:val="1"/>
      <w:numFmt w:val="lowerRoman"/>
      <w:lvlText w:val="%3."/>
      <w:lvlJc w:val="right"/>
      <w:pPr>
        <w:tabs>
          <w:tab w:val="num" w:pos="2160"/>
        </w:tabs>
        <w:ind w:left="2160" w:hanging="180"/>
      </w:pPr>
    </w:lvl>
    <w:lvl w:ilvl="3" w:tplc="0409000F">
      <w:start w:val="1"/>
      <w:numFmt w:val="lowerRoman"/>
      <w:lvlText w:val="%4."/>
      <w:lvlJc w:val="right"/>
      <w:pPr>
        <w:tabs>
          <w:tab w:val="num" w:pos="2700"/>
        </w:tabs>
        <w:ind w:left="2700" w:hanging="1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2D583C"/>
    <w:multiLevelType w:val="hybridMultilevel"/>
    <w:tmpl w:val="CC0C869A"/>
    <w:lvl w:ilvl="0" w:tplc="04090019">
      <w:start w:val="1"/>
      <w:numFmt w:val="lowerLetter"/>
      <w:lvlText w:val="%1."/>
      <w:lvlJc w:val="left"/>
      <w:pPr>
        <w:tabs>
          <w:tab w:val="num" w:pos="1447"/>
        </w:tabs>
        <w:ind w:left="1447" w:hanging="360"/>
      </w:pPr>
    </w:lvl>
    <w:lvl w:ilvl="1" w:tplc="04090019">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11" w15:restartNumberingAfterBreak="0">
    <w:nsid w:val="272576FF"/>
    <w:multiLevelType w:val="hybridMultilevel"/>
    <w:tmpl w:val="E4F05240"/>
    <w:lvl w:ilvl="0" w:tplc="50D0C47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E196A"/>
    <w:multiLevelType w:val="hybridMultilevel"/>
    <w:tmpl w:val="4B9AD61E"/>
    <w:lvl w:ilvl="0" w:tplc="A4FA89AE">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A4FA89AE"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F456D2"/>
    <w:multiLevelType w:val="hybridMultilevel"/>
    <w:tmpl w:val="0C86E7DA"/>
    <w:lvl w:ilvl="0" w:tplc="9AECDC26">
      <w:start w:val="1"/>
      <w:numFmt w:val="lowerRoman"/>
      <w:lvlText w:val="%1."/>
      <w:lvlJc w:val="right"/>
      <w:pPr>
        <w:tabs>
          <w:tab w:val="num" w:pos="2160"/>
        </w:tabs>
        <w:ind w:left="2160" w:hanging="180"/>
      </w:pPr>
      <w:rPr>
        <w:rFonts w:hint="default"/>
      </w:rPr>
    </w:lvl>
    <w:lvl w:ilvl="1" w:tplc="501CBD20">
      <w:start w:val="1"/>
      <w:numFmt w:val="lowerLetter"/>
      <w:lvlText w:val="%2."/>
      <w:lvlJc w:val="left"/>
      <w:pPr>
        <w:tabs>
          <w:tab w:val="num" w:pos="1440"/>
        </w:tabs>
        <w:ind w:left="1440" w:hanging="360"/>
      </w:pPr>
    </w:lvl>
    <w:lvl w:ilvl="2" w:tplc="061258B6">
      <w:start w:val="1"/>
      <w:numFmt w:val="lowerRoman"/>
      <w:lvlText w:val="%3."/>
      <w:lvlJc w:val="right"/>
      <w:pPr>
        <w:tabs>
          <w:tab w:val="num" w:pos="2160"/>
        </w:tabs>
        <w:ind w:left="2160" w:hanging="180"/>
      </w:pPr>
    </w:lvl>
    <w:lvl w:ilvl="3" w:tplc="BA5ABB24">
      <w:start w:val="1"/>
      <w:numFmt w:val="lowerRoman"/>
      <w:lvlText w:val="%4."/>
      <w:lvlJc w:val="right"/>
      <w:pPr>
        <w:tabs>
          <w:tab w:val="num" w:pos="2700"/>
        </w:tabs>
        <w:ind w:left="2700" w:hanging="180"/>
      </w:pPr>
      <w:rPr>
        <w:rFonts w:hint="default"/>
      </w:rPr>
    </w:lvl>
    <w:lvl w:ilvl="4" w:tplc="092EACD2" w:tentative="1">
      <w:start w:val="1"/>
      <w:numFmt w:val="lowerLetter"/>
      <w:lvlText w:val="%5."/>
      <w:lvlJc w:val="left"/>
      <w:pPr>
        <w:tabs>
          <w:tab w:val="num" w:pos="3600"/>
        </w:tabs>
        <w:ind w:left="3600" w:hanging="360"/>
      </w:pPr>
    </w:lvl>
    <w:lvl w:ilvl="5" w:tplc="6BA412DE" w:tentative="1">
      <w:start w:val="1"/>
      <w:numFmt w:val="lowerRoman"/>
      <w:lvlText w:val="%6."/>
      <w:lvlJc w:val="right"/>
      <w:pPr>
        <w:tabs>
          <w:tab w:val="num" w:pos="4320"/>
        </w:tabs>
        <w:ind w:left="4320" w:hanging="180"/>
      </w:pPr>
    </w:lvl>
    <w:lvl w:ilvl="6" w:tplc="14F43C38" w:tentative="1">
      <w:start w:val="1"/>
      <w:numFmt w:val="decimal"/>
      <w:lvlText w:val="%7."/>
      <w:lvlJc w:val="left"/>
      <w:pPr>
        <w:tabs>
          <w:tab w:val="num" w:pos="5040"/>
        </w:tabs>
        <w:ind w:left="5040" w:hanging="360"/>
      </w:pPr>
    </w:lvl>
    <w:lvl w:ilvl="7" w:tplc="B5E21FCE" w:tentative="1">
      <w:start w:val="1"/>
      <w:numFmt w:val="lowerLetter"/>
      <w:lvlText w:val="%8."/>
      <w:lvlJc w:val="left"/>
      <w:pPr>
        <w:tabs>
          <w:tab w:val="num" w:pos="5760"/>
        </w:tabs>
        <w:ind w:left="5760" w:hanging="360"/>
      </w:pPr>
    </w:lvl>
    <w:lvl w:ilvl="8" w:tplc="A5BEE9A2" w:tentative="1">
      <w:start w:val="1"/>
      <w:numFmt w:val="lowerRoman"/>
      <w:lvlText w:val="%9."/>
      <w:lvlJc w:val="right"/>
      <w:pPr>
        <w:tabs>
          <w:tab w:val="num" w:pos="6480"/>
        </w:tabs>
        <w:ind w:left="6480" w:hanging="180"/>
      </w:pPr>
    </w:lvl>
  </w:abstractNum>
  <w:abstractNum w:abstractNumId="14" w15:restartNumberingAfterBreak="0">
    <w:nsid w:val="2DA85211"/>
    <w:multiLevelType w:val="hybridMultilevel"/>
    <w:tmpl w:val="DA7EAE76"/>
    <w:lvl w:ilvl="0" w:tplc="98C43D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45DB4"/>
    <w:multiLevelType w:val="hybridMultilevel"/>
    <w:tmpl w:val="08C8583A"/>
    <w:lvl w:ilvl="0" w:tplc="C7D6EA00">
      <w:start w:val="1"/>
      <w:numFmt w:val="lowerLetter"/>
      <w:lvlText w:val="%1."/>
      <w:lvlJc w:val="left"/>
      <w:pPr>
        <w:tabs>
          <w:tab w:val="num" w:pos="1350"/>
        </w:tabs>
        <w:ind w:left="1350" w:hanging="360"/>
      </w:pPr>
    </w:lvl>
    <w:lvl w:ilvl="1" w:tplc="BB5674A0" w:tentative="1">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6" w15:restartNumberingAfterBreak="0">
    <w:nsid w:val="31D43D2B"/>
    <w:multiLevelType w:val="hybridMultilevel"/>
    <w:tmpl w:val="AAF068FC"/>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415EA"/>
    <w:multiLevelType w:val="hybridMultilevel"/>
    <w:tmpl w:val="B1221BE2"/>
    <w:lvl w:ilvl="0" w:tplc="2186598C">
      <w:start w:val="4"/>
      <w:numFmt w:val="lowerLetter"/>
      <w:lvlText w:val="%1."/>
      <w:lvlJc w:val="left"/>
      <w:pPr>
        <w:tabs>
          <w:tab w:val="num" w:pos="1350"/>
        </w:tabs>
        <w:ind w:left="1350" w:hanging="360"/>
      </w:pPr>
      <w:rPr>
        <w:rFonts w:hint="default"/>
      </w:rPr>
    </w:lvl>
    <w:lvl w:ilvl="1" w:tplc="4AA03FB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AA03FB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0A7436"/>
    <w:multiLevelType w:val="hybridMultilevel"/>
    <w:tmpl w:val="0C44CFA2"/>
    <w:lvl w:ilvl="0" w:tplc="7ABA98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285B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3F57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1925A6"/>
    <w:multiLevelType w:val="hybridMultilevel"/>
    <w:tmpl w:val="0102E26C"/>
    <w:lvl w:ilvl="0" w:tplc="0A140A24">
      <w:start w:val="1"/>
      <w:numFmt w:val="lowerRoman"/>
      <w:lvlText w:val="%1."/>
      <w:lvlJc w:val="right"/>
      <w:pPr>
        <w:tabs>
          <w:tab w:val="num" w:pos="2347"/>
        </w:tabs>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8506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873A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EFB5428"/>
    <w:multiLevelType w:val="hybridMultilevel"/>
    <w:tmpl w:val="B1F0F944"/>
    <w:lvl w:ilvl="0" w:tplc="7492986E">
      <w:start w:val="1"/>
      <w:numFmt w:val="upperLetter"/>
      <w:lvlText w:val="%1."/>
      <w:lvlJc w:val="left"/>
      <w:pPr>
        <w:tabs>
          <w:tab w:val="num" w:pos="2412"/>
        </w:tabs>
        <w:ind w:left="2412" w:hanging="432"/>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5" w15:restartNumberingAfterBreak="0">
    <w:nsid w:val="4750080A"/>
    <w:multiLevelType w:val="hybridMultilevel"/>
    <w:tmpl w:val="357092F0"/>
    <w:lvl w:ilvl="0" w:tplc="F4260AFE">
      <w:numFmt w:val="none"/>
      <w:lvlText w:val=""/>
      <w:lvlJc w:val="left"/>
      <w:pPr>
        <w:tabs>
          <w:tab w:val="num" w:pos="360"/>
        </w:tabs>
      </w:pPr>
    </w:lvl>
    <w:lvl w:ilvl="1" w:tplc="04545160">
      <w:numFmt w:val="none"/>
      <w:lvlText w:val=""/>
      <w:lvlJc w:val="left"/>
      <w:pPr>
        <w:tabs>
          <w:tab w:val="num" w:pos="360"/>
        </w:tabs>
      </w:pPr>
    </w:lvl>
    <w:lvl w:ilvl="2" w:tplc="5C40628E">
      <w:numFmt w:val="none"/>
      <w:lvlText w:val=""/>
      <w:lvlJc w:val="left"/>
      <w:pPr>
        <w:tabs>
          <w:tab w:val="num" w:pos="360"/>
        </w:tabs>
      </w:pPr>
    </w:lvl>
    <w:lvl w:ilvl="3" w:tplc="59A0BD3E">
      <w:numFmt w:val="none"/>
      <w:lvlText w:val=""/>
      <w:lvlJc w:val="left"/>
      <w:pPr>
        <w:tabs>
          <w:tab w:val="num" w:pos="360"/>
        </w:tabs>
      </w:pPr>
    </w:lvl>
    <w:lvl w:ilvl="4" w:tplc="7C44A22A" w:tentative="1">
      <w:start w:val="1"/>
      <w:numFmt w:val="lowerLetter"/>
      <w:lvlText w:val="%5."/>
      <w:lvlJc w:val="left"/>
      <w:pPr>
        <w:tabs>
          <w:tab w:val="num" w:pos="3600"/>
        </w:tabs>
        <w:ind w:left="3600" w:hanging="360"/>
      </w:pPr>
    </w:lvl>
    <w:lvl w:ilvl="5" w:tplc="9C1A2184" w:tentative="1">
      <w:start w:val="1"/>
      <w:numFmt w:val="lowerRoman"/>
      <w:lvlText w:val="%6."/>
      <w:lvlJc w:val="right"/>
      <w:pPr>
        <w:tabs>
          <w:tab w:val="num" w:pos="4320"/>
        </w:tabs>
        <w:ind w:left="4320" w:hanging="180"/>
      </w:pPr>
    </w:lvl>
    <w:lvl w:ilvl="6" w:tplc="3F6429A6" w:tentative="1">
      <w:start w:val="1"/>
      <w:numFmt w:val="decimal"/>
      <w:lvlText w:val="%7."/>
      <w:lvlJc w:val="left"/>
      <w:pPr>
        <w:tabs>
          <w:tab w:val="num" w:pos="5040"/>
        </w:tabs>
        <w:ind w:left="5040" w:hanging="360"/>
      </w:pPr>
    </w:lvl>
    <w:lvl w:ilvl="7" w:tplc="0EBCB5EE" w:tentative="1">
      <w:start w:val="1"/>
      <w:numFmt w:val="lowerLetter"/>
      <w:lvlText w:val="%8."/>
      <w:lvlJc w:val="left"/>
      <w:pPr>
        <w:tabs>
          <w:tab w:val="num" w:pos="5760"/>
        </w:tabs>
        <w:ind w:left="5760" w:hanging="360"/>
      </w:pPr>
    </w:lvl>
    <w:lvl w:ilvl="8" w:tplc="00C86ABA" w:tentative="1">
      <w:start w:val="1"/>
      <w:numFmt w:val="lowerRoman"/>
      <w:lvlText w:val="%9."/>
      <w:lvlJc w:val="right"/>
      <w:pPr>
        <w:tabs>
          <w:tab w:val="num" w:pos="6480"/>
        </w:tabs>
        <w:ind w:left="6480" w:hanging="180"/>
      </w:pPr>
    </w:lvl>
  </w:abstractNum>
  <w:abstractNum w:abstractNumId="26" w15:restartNumberingAfterBreak="0">
    <w:nsid w:val="47E441D7"/>
    <w:multiLevelType w:val="hybridMultilevel"/>
    <w:tmpl w:val="3188A0C2"/>
    <w:lvl w:ilvl="0" w:tplc="9E129BFA">
      <w:start w:val="1"/>
      <w:numFmt w:val="lowerLetter"/>
      <w:lvlText w:val="%1."/>
      <w:lvlJc w:val="left"/>
      <w:pPr>
        <w:tabs>
          <w:tab w:val="num" w:pos="1350"/>
        </w:tabs>
        <w:ind w:left="1350" w:hanging="360"/>
      </w:pPr>
      <w:rPr>
        <w:rFonts w:hint="default"/>
      </w:rPr>
    </w:lvl>
    <w:lvl w:ilvl="1" w:tplc="63EE2F70" w:tentative="1">
      <w:start w:val="1"/>
      <w:numFmt w:val="lowerLetter"/>
      <w:lvlText w:val="%2."/>
      <w:lvlJc w:val="left"/>
      <w:pPr>
        <w:tabs>
          <w:tab w:val="num" w:pos="1440"/>
        </w:tabs>
        <w:ind w:left="1440" w:hanging="360"/>
      </w:pPr>
    </w:lvl>
    <w:lvl w:ilvl="2" w:tplc="3EB2AA88" w:tentative="1">
      <w:start w:val="1"/>
      <w:numFmt w:val="lowerRoman"/>
      <w:lvlText w:val="%3."/>
      <w:lvlJc w:val="right"/>
      <w:pPr>
        <w:tabs>
          <w:tab w:val="num" w:pos="2160"/>
        </w:tabs>
        <w:ind w:left="2160" w:hanging="180"/>
      </w:pPr>
    </w:lvl>
    <w:lvl w:ilvl="3" w:tplc="A53EE332" w:tentative="1">
      <w:start w:val="1"/>
      <w:numFmt w:val="decimal"/>
      <w:lvlText w:val="%4."/>
      <w:lvlJc w:val="left"/>
      <w:pPr>
        <w:tabs>
          <w:tab w:val="num" w:pos="2880"/>
        </w:tabs>
        <w:ind w:left="2880" w:hanging="360"/>
      </w:pPr>
    </w:lvl>
    <w:lvl w:ilvl="4" w:tplc="BBD2026E" w:tentative="1">
      <w:start w:val="1"/>
      <w:numFmt w:val="lowerLetter"/>
      <w:lvlText w:val="%5."/>
      <w:lvlJc w:val="left"/>
      <w:pPr>
        <w:tabs>
          <w:tab w:val="num" w:pos="3600"/>
        </w:tabs>
        <w:ind w:left="3600" w:hanging="360"/>
      </w:pPr>
    </w:lvl>
    <w:lvl w:ilvl="5" w:tplc="9BE6355E" w:tentative="1">
      <w:start w:val="1"/>
      <w:numFmt w:val="lowerRoman"/>
      <w:lvlText w:val="%6."/>
      <w:lvlJc w:val="right"/>
      <w:pPr>
        <w:tabs>
          <w:tab w:val="num" w:pos="4320"/>
        </w:tabs>
        <w:ind w:left="4320" w:hanging="180"/>
      </w:pPr>
    </w:lvl>
    <w:lvl w:ilvl="6" w:tplc="E8BE8500" w:tentative="1">
      <w:start w:val="1"/>
      <w:numFmt w:val="decimal"/>
      <w:lvlText w:val="%7."/>
      <w:lvlJc w:val="left"/>
      <w:pPr>
        <w:tabs>
          <w:tab w:val="num" w:pos="5040"/>
        </w:tabs>
        <w:ind w:left="5040" w:hanging="360"/>
      </w:pPr>
    </w:lvl>
    <w:lvl w:ilvl="7" w:tplc="D6E474B2" w:tentative="1">
      <w:start w:val="1"/>
      <w:numFmt w:val="lowerLetter"/>
      <w:lvlText w:val="%8."/>
      <w:lvlJc w:val="left"/>
      <w:pPr>
        <w:tabs>
          <w:tab w:val="num" w:pos="5760"/>
        </w:tabs>
        <w:ind w:left="5760" w:hanging="360"/>
      </w:pPr>
    </w:lvl>
    <w:lvl w:ilvl="8" w:tplc="34481CDE" w:tentative="1">
      <w:start w:val="1"/>
      <w:numFmt w:val="lowerRoman"/>
      <w:lvlText w:val="%9."/>
      <w:lvlJc w:val="right"/>
      <w:pPr>
        <w:tabs>
          <w:tab w:val="num" w:pos="6480"/>
        </w:tabs>
        <w:ind w:left="6480" w:hanging="180"/>
      </w:pPr>
    </w:lvl>
  </w:abstractNum>
  <w:abstractNum w:abstractNumId="27" w15:restartNumberingAfterBreak="0">
    <w:nsid w:val="4989594E"/>
    <w:multiLevelType w:val="hybridMultilevel"/>
    <w:tmpl w:val="84CC1644"/>
    <w:lvl w:ilvl="0" w:tplc="3B8CBB40">
      <w:start w:val="1"/>
      <w:numFmt w:val="upperLetter"/>
      <w:lvlText w:val="%1."/>
      <w:lvlJc w:val="left"/>
      <w:pPr>
        <w:tabs>
          <w:tab w:val="num" w:pos="1152"/>
        </w:tabs>
        <w:ind w:left="1152" w:hanging="432"/>
      </w:pPr>
      <w:rPr>
        <w:rFonts w:hint="default"/>
      </w:rPr>
    </w:lvl>
    <w:lvl w:ilvl="1" w:tplc="22C41824">
      <w:start w:val="1"/>
      <w:numFmt w:val="decimal"/>
      <w:lvlText w:val="%2."/>
      <w:lvlJc w:val="left"/>
      <w:pPr>
        <w:tabs>
          <w:tab w:val="num" w:pos="2160"/>
        </w:tabs>
        <w:ind w:left="2160" w:hanging="360"/>
      </w:pPr>
    </w:lvl>
    <w:lvl w:ilvl="2" w:tplc="960A9044">
      <w:start w:val="1"/>
      <w:numFmt w:val="lowerRoman"/>
      <w:lvlText w:val="%3."/>
      <w:lvlJc w:val="right"/>
      <w:pPr>
        <w:tabs>
          <w:tab w:val="num" w:pos="2880"/>
        </w:tabs>
        <w:ind w:left="2880" w:hanging="180"/>
      </w:pPr>
    </w:lvl>
    <w:lvl w:ilvl="3" w:tplc="27101578" w:tentative="1">
      <w:start w:val="1"/>
      <w:numFmt w:val="decimal"/>
      <w:lvlText w:val="%4."/>
      <w:lvlJc w:val="left"/>
      <w:pPr>
        <w:tabs>
          <w:tab w:val="num" w:pos="3600"/>
        </w:tabs>
        <w:ind w:left="3600" w:hanging="360"/>
      </w:pPr>
    </w:lvl>
    <w:lvl w:ilvl="4" w:tplc="0DB08AB6" w:tentative="1">
      <w:start w:val="1"/>
      <w:numFmt w:val="lowerLetter"/>
      <w:lvlText w:val="%5."/>
      <w:lvlJc w:val="left"/>
      <w:pPr>
        <w:tabs>
          <w:tab w:val="num" w:pos="4320"/>
        </w:tabs>
        <w:ind w:left="4320" w:hanging="360"/>
      </w:pPr>
    </w:lvl>
    <w:lvl w:ilvl="5" w:tplc="DA0A46DA" w:tentative="1">
      <w:start w:val="1"/>
      <w:numFmt w:val="lowerRoman"/>
      <w:lvlText w:val="%6."/>
      <w:lvlJc w:val="right"/>
      <w:pPr>
        <w:tabs>
          <w:tab w:val="num" w:pos="5040"/>
        </w:tabs>
        <w:ind w:left="5040" w:hanging="180"/>
      </w:pPr>
    </w:lvl>
    <w:lvl w:ilvl="6" w:tplc="8AE62830" w:tentative="1">
      <w:start w:val="1"/>
      <w:numFmt w:val="decimal"/>
      <w:lvlText w:val="%7."/>
      <w:lvlJc w:val="left"/>
      <w:pPr>
        <w:tabs>
          <w:tab w:val="num" w:pos="5760"/>
        </w:tabs>
        <w:ind w:left="5760" w:hanging="360"/>
      </w:pPr>
    </w:lvl>
    <w:lvl w:ilvl="7" w:tplc="3C7CBFA6" w:tentative="1">
      <w:start w:val="1"/>
      <w:numFmt w:val="lowerLetter"/>
      <w:lvlText w:val="%8."/>
      <w:lvlJc w:val="left"/>
      <w:pPr>
        <w:tabs>
          <w:tab w:val="num" w:pos="6480"/>
        </w:tabs>
        <w:ind w:left="6480" w:hanging="360"/>
      </w:pPr>
    </w:lvl>
    <w:lvl w:ilvl="8" w:tplc="CF9E88B4" w:tentative="1">
      <w:start w:val="1"/>
      <w:numFmt w:val="lowerRoman"/>
      <w:lvlText w:val="%9."/>
      <w:lvlJc w:val="right"/>
      <w:pPr>
        <w:tabs>
          <w:tab w:val="num" w:pos="7200"/>
        </w:tabs>
        <w:ind w:left="7200" w:hanging="180"/>
      </w:pPr>
    </w:lvl>
  </w:abstractNum>
  <w:abstractNum w:abstractNumId="28" w15:restartNumberingAfterBreak="0">
    <w:nsid w:val="4BF40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BB31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1368A7"/>
    <w:multiLevelType w:val="hybridMultilevel"/>
    <w:tmpl w:val="551EF2AE"/>
    <w:lvl w:ilvl="0" w:tplc="6D0CC866">
      <w:start w:val="1"/>
      <w:numFmt w:val="lowerLetter"/>
      <w:lvlText w:val="%1."/>
      <w:lvlJc w:val="left"/>
      <w:pPr>
        <w:tabs>
          <w:tab w:val="num" w:pos="1350"/>
        </w:tabs>
        <w:ind w:left="1350" w:hanging="360"/>
      </w:pPr>
      <w:rPr>
        <w:rFonts w:hint="default"/>
      </w:rPr>
    </w:lvl>
    <w:lvl w:ilvl="1" w:tplc="04090003">
      <w:start w:val="1"/>
      <w:numFmt w:val="lowerRoman"/>
      <w:lvlText w:val="%2."/>
      <w:lvlJc w:val="left"/>
      <w:pPr>
        <w:tabs>
          <w:tab w:val="num" w:pos="1800"/>
        </w:tabs>
        <w:ind w:left="1260" w:hanging="180"/>
      </w:pPr>
      <w:rPr>
        <w:rFonts w:hint="default"/>
      </w:rPr>
    </w:lvl>
    <w:lvl w:ilvl="2" w:tplc="04090005">
      <w:start w:val="1"/>
      <w:numFmt w:val="lowerRoman"/>
      <w:lvlText w:val="%3."/>
      <w:lvlJc w:val="right"/>
      <w:pPr>
        <w:tabs>
          <w:tab w:val="num" w:pos="2160"/>
        </w:tabs>
        <w:ind w:left="2160" w:hanging="180"/>
      </w:pPr>
    </w:lvl>
    <w:lvl w:ilvl="3" w:tplc="04090001">
      <w:start w:val="1"/>
      <w:numFmt w:val="lowerRoman"/>
      <w:lvlText w:val="%4."/>
      <w:lvlJc w:val="left"/>
      <w:pPr>
        <w:tabs>
          <w:tab w:val="num" w:pos="3240"/>
        </w:tabs>
        <w:ind w:left="2700" w:hanging="18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57A34EFA"/>
    <w:multiLevelType w:val="hybridMultilevel"/>
    <w:tmpl w:val="0FB62B88"/>
    <w:lvl w:ilvl="0" w:tplc="8B90B090">
      <w:start w:val="1"/>
      <w:numFmt w:val="upperLetter"/>
      <w:lvlText w:val="%1."/>
      <w:lvlJc w:val="left"/>
      <w:pPr>
        <w:tabs>
          <w:tab w:val="num" w:pos="1152"/>
        </w:tabs>
        <w:ind w:left="1152" w:hanging="432"/>
      </w:pPr>
      <w:rPr>
        <w:rFonts w:hint="default"/>
      </w:rPr>
    </w:lvl>
    <w:lvl w:ilvl="1" w:tplc="368E68B6" w:tentative="1">
      <w:start w:val="1"/>
      <w:numFmt w:val="lowerLetter"/>
      <w:lvlText w:val="%2."/>
      <w:lvlJc w:val="left"/>
      <w:pPr>
        <w:tabs>
          <w:tab w:val="num" w:pos="2160"/>
        </w:tabs>
        <w:ind w:left="2160" w:hanging="360"/>
      </w:pPr>
    </w:lvl>
    <w:lvl w:ilvl="2" w:tplc="8C4CA7D8" w:tentative="1">
      <w:start w:val="1"/>
      <w:numFmt w:val="lowerRoman"/>
      <w:lvlText w:val="%3."/>
      <w:lvlJc w:val="right"/>
      <w:pPr>
        <w:tabs>
          <w:tab w:val="num" w:pos="2880"/>
        </w:tabs>
        <w:ind w:left="2880" w:hanging="180"/>
      </w:pPr>
    </w:lvl>
    <w:lvl w:ilvl="3" w:tplc="A5625240" w:tentative="1">
      <w:start w:val="1"/>
      <w:numFmt w:val="decimal"/>
      <w:lvlText w:val="%4."/>
      <w:lvlJc w:val="left"/>
      <w:pPr>
        <w:tabs>
          <w:tab w:val="num" w:pos="3600"/>
        </w:tabs>
        <w:ind w:left="3600" w:hanging="360"/>
      </w:pPr>
    </w:lvl>
    <w:lvl w:ilvl="4" w:tplc="FA2033B0" w:tentative="1">
      <w:start w:val="1"/>
      <w:numFmt w:val="lowerLetter"/>
      <w:lvlText w:val="%5."/>
      <w:lvlJc w:val="left"/>
      <w:pPr>
        <w:tabs>
          <w:tab w:val="num" w:pos="4320"/>
        </w:tabs>
        <w:ind w:left="4320" w:hanging="360"/>
      </w:pPr>
    </w:lvl>
    <w:lvl w:ilvl="5" w:tplc="6F267D4E" w:tentative="1">
      <w:start w:val="1"/>
      <w:numFmt w:val="lowerRoman"/>
      <w:lvlText w:val="%6."/>
      <w:lvlJc w:val="right"/>
      <w:pPr>
        <w:tabs>
          <w:tab w:val="num" w:pos="5040"/>
        </w:tabs>
        <w:ind w:left="5040" w:hanging="180"/>
      </w:pPr>
    </w:lvl>
    <w:lvl w:ilvl="6" w:tplc="951E442C" w:tentative="1">
      <w:start w:val="1"/>
      <w:numFmt w:val="decimal"/>
      <w:lvlText w:val="%7."/>
      <w:lvlJc w:val="left"/>
      <w:pPr>
        <w:tabs>
          <w:tab w:val="num" w:pos="5760"/>
        </w:tabs>
        <w:ind w:left="5760" w:hanging="360"/>
      </w:pPr>
    </w:lvl>
    <w:lvl w:ilvl="7" w:tplc="BA42E4B6" w:tentative="1">
      <w:start w:val="1"/>
      <w:numFmt w:val="lowerLetter"/>
      <w:lvlText w:val="%8."/>
      <w:lvlJc w:val="left"/>
      <w:pPr>
        <w:tabs>
          <w:tab w:val="num" w:pos="6480"/>
        </w:tabs>
        <w:ind w:left="6480" w:hanging="360"/>
      </w:pPr>
    </w:lvl>
    <w:lvl w:ilvl="8" w:tplc="97C04160" w:tentative="1">
      <w:start w:val="1"/>
      <w:numFmt w:val="lowerRoman"/>
      <w:lvlText w:val="%9."/>
      <w:lvlJc w:val="right"/>
      <w:pPr>
        <w:tabs>
          <w:tab w:val="num" w:pos="7200"/>
        </w:tabs>
        <w:ind w:left="7200" w:hanging="180"/>
      </w:pPr>
    </w:lvl>
  </w:abstractNum>
  <w:abstractNum w:abstractNumId="32" w15:restartNumberingAfterBreak="0">
    <w:nsid w:val="594861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AF43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F761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CC9491C"/>
    <w:multiLevelType w:val="hybridMultilevel"/>
    <w:tmpl w:val="D35633CC"/>
    <w:lvl w:ilvl="0" w:tplc="71484C1C">
      <w:start w:val="1"/>
      <w:numFmt w:val="lowerLetter"/>
      <w:lvlText w:val="%1."/>
      <w:lvlJc w:val="left"/>
      <w:pPr>
        <w:tabs>
          <w:tab w:val="num" w:pos="1350"/>
        </w:tabs>
        <w:ind w:left="1350" w:hanging="360"/>
      </w:pPr>
      <w:rPr>
        <w:rFonts w:hint="default"/>
      </w:rPr>
    </w:lvl>
    <w:lvl w:ilvl="1" w:tplc="50EE4754" w:tentative="1">
      <w:start w:val="1"/>
      <w:numFmt w:val="lowerLetter"/>
      <w:lvlText w:val="%2."/>
      <w:lvlJc w:val="left"/>
      <w:pPr>
        <w:tabs>
          <w:tab w:val="num" w:pos="1440"/>
        </w:tabs>
        <w:ind w:left="1440" w:hanging="360"/>
      </w:pPr>
    </w:lvl>
    <w:lvl w:ilvl="2" w:tplc="F348A8D2" w:tentative="1">
      <w:start w:val="1"/>
      <w:numFmt w:val="lowerRoman"/>
      <w:lvlText w:val="%3."/>
      <w:lvlJc w:val="right"/>
      <w:pPr>
        <w:tabs>
          <w:tab w:val="num" w:pos="2160"/>
        </w:tabs>
        <w:ind w:left="2160" w:hanging="180"/>
      </w:pPr>
    </w:lvl>
    <w:lvl w:ilvl="3" w:tplc="0818FD6C" w:tentative="1">
      <w:start w:val="1"/>
      <w:numFmt w:val="decimal"/>
      <w:lvlText w:val="%4."/>
      <w:lvlJc w:val="left"/>
      <w:pPr>
        <w:tabs>
          <w:tab w:val="num" w:pos="2880"/>
        </w:tabs>
        <w:ind w:left="2880" w:hanging="360"/>
      </w:pPr>
    </w:lvl>
    <w:lvl w:ilvl="4" w:tplc="A014A82A" w:tentative="1">
      <w:start w:val="1"/>
      <w:numFmt w:val="lowerLetter"/>
      <w:lvlText w:val="%5."/>
      <w:lvlJc w:val="left"/>
      <w:pPr>
        <w:tabs>
          <w:tab w:val="num" w:pos="3600"/>
        </w:tabs>
        <w:ind w:left="3600" w:hanging="360"/>
      </w:pPr>
    </w:lvl>
    <w:lvl w:ilvl="5" w:tplc="CF48B504" w:tentative="1">
      <w:start w:val="1"/>
      <w:numFmt w:val="lowerRoman"/>
      <w:lvlText w:val="%6."/>
      <w:lvlJc w:val="right"/>
      <w:pPr>
        <w:tabs>
          <w:tab w:val="num" w:pos="4320"/>
        </w:tabs>
        <w:ind w:left="4320" w:hanging="180"/>
      </w:pPr>
    </w:lvl>
    <w:lvl w:ilvl="6" w:tplc="FCC6EA78" w:tentative="1">
      <w:start w:val="1"/>
      <w:numFmt w:val="decimal"/>
      <w:lvlText w:val="%7."/>
      <w:lvlJc w:val="left"/>
      <w:pPr>
        <w:tabs>
          <w:tab w:val="num" w:pos="5040"/>
        </w:tabs>
        <w:ind w:left="5040" w:hanging="360"/>
      </w:pPr>
    </w:lvl>
    <w:lvl w:ilvl="7" w:tplc="A30A22D2" w:tentative="1">
      <w:start w:val="1"/>
      <w:numFmt w:val="lowerLetter"/>
      <w:lvlText w:val="%8."/>
      <w:lvlJc w:val="left"/>
      <w:pPr>
        <w:tabs>
          <w:tab w:val="num" w:pos="5760"/>
        </w:tabs>
        <w:ind w:left="5760" w:hanging="360"/>
      </w:pPr>
    </w:lvl>
    <w:lvl w:ilvl="8" w:tplc="1C6EF8A2" w:tentative="1">
      <w:start w:val="1"/>
      <w:numFmt w:val="lowerRoman"/>
      <w:lvlText w:val="%9."/>
      <w:lvlJc w:val="right"/>
      <w:pPr>
        <w:tabs>
          <w:tab w:val="num" w:pos="6480"/>
        </w:tabs>
        <w:ind w:left="6480" w:hanging="180"/>
      </w:pPr>
    </w:lvl>
  </w:abstractNum>
  <w:abstractNum w:abstractNumId="36" w15:restartNumberingAfterBreak="0">
    <w:nsid w:val="5D5F61CB"/>
    <w:multiLevelType w:val="hybridMultilevel"/>
    <w:tmpl w:val="03E01B90"/>
    <w:lvl w:ilvl="0" w:tplc="2186598C">
      <w:start w:val="1"/>
      <w:numFmt w:val="lowerLetter"/>
      <w:lvlText w:val="%1."/>
      <w:lvlJc w:val="left"/>
      <w:pPr>
        <w:tabs>
          <w:tab w:val="num" w:pos="1350"/>
        </w:tabs>
        <w:ind w:left="1350" w:hanging="360"/>
      </w:pPr>
      <w:rPr>
        <w:rFonts w:hint="default"/>
      </w:rPr>
    </w:lvl>
    <w:lvl w:ilvl="1" w:tplc="A4FA89A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A4FA89A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727F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A06E70"/>
    <w:multiLevelType w:val="hybridMultilevel"/>
    <w:tmpl w:val="413E5B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1278C0"/>
    <w:multiLevelType w:val="hybridMultilevel"/>
    <w:tmpl w:val="4486467E"/>
    <w:lvl w:ilvl="0" w:tplc="0D388BF0">
      <w:start w:val="1"/>
      <w:numFmt w:val="lowerLetter"/>
      <w:lvlText w:val="%1."/>
      <w:lvlJc w:val="left"/>
      <w:pPr>
        <w:tabs>
          <w:tab w:val="num" w:pos="1440"/>
        </w:tabs>
        <w:ind w:left="1440" w:hanging="360"/>
      </w:pPr>
    </w:lvl>
    <w:lvl w:ilvl="1" w:tplc="15104358" w:tentative="1">
      <w:start w:val="1"/>
      <w:numFmt w:val="lowerLetter"/>
      <w:lvlText w:val="%2."/>
      <w:lvlJc w:val="left"/>
      <w:pPr>
        <w:tabs>
          <w:tab w:val="num" w:pos="2160"/>
        </w:tabs>
        <w:ind w:left="2160" w:hanging="360"/>
      </w:pPr>
    </w:lvl>
    <w:lvl w:ilvl="2" w:tplc="D1C86102" w:tentative="1">
      <w:start w:val="1"/>
      <w:numFmt w:val="lowerRoman"/>
      <w:lvlText w:val="%3."/>
      <w:lvlJc w:val="right"/>
      <w:pPr>
        <w:tabs>
          <w:tab w:val="num" w:pos="2880"/>
        </w:tabs>
        <w:ind w:left="2880" w:hanging="180"/>
      </w:pPr>
    </w:lvl>
    <w:lvl w:ilvl="3" w:tplc="24D0CB7A" w:tentative="1">
      <w:start w:val="1"/>
      <w:numFmt w:val="decimal"/>
      <w:lvlText w:val="%4."/>
      <w:lvlJc w:val="left"/>
      <w:pPr>
        <w:tabs>
          <w:tab w:val="num" w:pos="3600"/>
        </w:tabs>
        <w:ind w:left="3600" w:hanging="360"/>
      </w:pPr>
    </w:lvl>
    <w:lvl w:ilvl="4" w:tplc="91306C72" w:tentative="1">
      <w:start w:val="1"/>
      <w:numFmt w:val="lowerLetter"/>
      <w:lvlText w:val="%5."/>
      <w:lvlJc w:val="left"/>
      <w:pPr>
        <w:tabs>
          <w:tab w:val="num" w:pos="4320"/>
        </w:tabs>
        <w:ind w:left="4320" w:hanging="360"/>
      </w:pPr>
    </w:lvl>
    <w:lvl w:ilvl="5" w:tplc="CBAC3C7E" w:tentative="1">
      <w:start w:val="1"/>
      <w:numFmt w:val="lowerRoman"/>
      <w:lvlText w:val="%6."/>
      <w:lvlJc w:val="right"/>
      <w:pPr>
        <w:tabs>
          <w:tab w:val="num" w:pos="5040"/>
        </w:tabs>
        <w:ind w:left="5040" w:hanging="180"/>
      </w:pPr>
    </w:lvl>
    <w:lvl w:ilvl="6" w:tplc="F76C936E" w:tentative="1">
      <w:start w:val="1"/>
      <w:numFmt w:val="decimal"/>
      <w:lvlText w:val="%7."/>
      <w:lvlJc w:val="left"/>
      <w:pPr>
        <w:tabs>
          <w:tab w:val="num" w:pos="5760"/>
        </w:tabs>
        <w:ind w:left="5760" w:hanging="360"/>
      </w:pPr>
    </w:lvl>
    <w:lvl w:ilvl="7" w:tplc="88F21A44" w:tentative="1">
      <w:start w:val="1"/>
      <w:numFmt w:val="lowerLetter"/>
      <w:lvlText w:val="%8."/>
      <w:lvlJc w:val="left"/>
      <w:pPr>
        <w:tabs>
          <w:tab w:val="num" w:pos="6480"/>
        </w:tabs>
        <w:ind w:left="6480" w:hanging="360"/>
      </w:pPr>
    </w:lvl>
    <w:lvl w:ilvl="8" w:tplc="1B6ED35A" w:tentative="1">
      <w:start w:val="1"/>
      <w:numFmt w:val="lowerRoman"/>
      <w:lvlText w:val="%9."/>
      <w:lvlJc w:val="right"/>
      <w:pPr>
        <w:tabs>
          <w:tab w:val="num" w:pos="7200"/>
        </w:tabs>
        <w:ind w:left="7200" w:hanging="180"/>
      </w:pPr>
    </w:lvl>
  </w:abstractNum>
  <w:abstractNum w:abstractNumId="40" w15:restartNumberingAfterBreak="0">
    <w:nsid w:val="6A725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021737E"/>
    <w:multiLevelType w:val="hybridMultilevel"/>
    <w:tmpl w:val="DF2655F2"/>
    <w:lvl w:ilvl="0" w:tplc="FB7A4176">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477B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25915D0"/>
    <w:multiLevelType w:val="singleLevel"/>
    <w:tmpl w:val="1BD65640"/>
    <w:lvl w:ilvl="0">
      <w:start w:val="1"/>
      <w:numFmt w:val="decimal"/>
      <w:lvlText w:val="%1."/>
      <w:lvlJc w:val="left"/>
      <w:pPr>
        <w:tabs>
          <w:tab w:val="num" w:pos="1440"/>
        </w:tabs>
        <w:ind w:left="1440" w:hanging="720"/>
      </w:pPr>
      <w:rPr>
        <w:rFonts w:hint="default"/>
      </w:rPr>
    </w:lvl>
  </w:abstractNum>
  <w:abstractNum w:abstractNumId="44" w15:restartNumberingAfterBreak="0">
    <w:nsid w:val="73502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5BC0D7A"/>
    <w:multiLevelType w:val="hybridMultilevel"/>
    <w:tmpl w:val="32F8D100"/>
    <w:lvl w:ilvl="0" w:tplc="31C6E998">
      <w:start w:val="1"/>
      <w:numFmt w:val="lowerRoman"/>
      <w:lvlText w:val="%1."/>
      <w:lvlJc w:val="right"/>
      <w:pPr>
        <w:tabs>
          <w:tab w:val="num" w:pos="2347"/>
        </w:tabs>
        <w:ind w:left="234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6" w15:restartNumberingAfterBreak="0">
    <w:nsid w:val="7757199B"/>
    <w:multiLevelType w:val="hybridMultilevel"/>
    <w:tmpl w:val="2FE60758"/>
    <w:lvl w:ilvl="0" w:tplc="E0B41ADC">
      <w:start w:val="1"/>
      <w:numFmt w:val="bullet"/>
      <w:lvlText w:val=""/>
      <w:lvlJc w:val="left"/>
      <w:pPr>
        <w:tabs>
          <w:tab w:val="num" w:pos="1170"/>
        </w:tabs>
        <w:ind w:left="1170" w:hanging="360"/>
      </w:pPr>
      <w:rPr>
        <w:rFonts w:ascii="Symbol" w:hAnsi="Symbol" w:hint="default"/>
      </w:rPr>
    </w:lvl>
    <w:lvl w:ilvl="1" w:tplc="B9E2C5F4" w:tentative="1">
      <w:start w:val="1"/>
      <w:numFmt w:val="bullet"/>
      <w:lvlText w:val="o"/>
      <w:lvlJc w:val="left"/>
      <w:pPr>
        <w:tabs>
          <w:tab w:val="num" w:pos="1890"/>
        </w:tabs>
        <w:ind w:left="1890" w:hanging="360"/>
      </w:pPr>
      <w:rPr>
        <w:rFonts w:ascii="Courier New" w:hAnsi="Courier New" w:hint="default"/>
      </w:rPr>
    </w:lvl>
    <w:lvl w:ilvl="2" w:tplc="B88E982E" w:tentative="1">
      <w:start w:val="1"/>
      <w:numFmt w:val="bullet"/>
      <w:lvlText w:val=""/>
      <w:lvlJc w:val="left"/>
      <w:pPr>
        <w:tabs>
          <w:tab w:val="num" w:pos="2610"/>
        </w:tabs>
        <w:ind w:left="2610" w:hanging="360"/>
      </w:pPr>
      <w:rPr>
        <w:rFonts w:ascii="Wingdings" w:hAnsi="Wingdings" w:hint="default"/>
      </w:rPr>
    </w:lvl>
    <w:lvl w:ilvl="3" w:tplc="92B827A4" w:tentative="1">
      <w:start w:val="1"/>
      <w:numFmt w:val="bullet"/>
      <w:lvlText w:val=""/>
      <w:lvlJc w:val="left"/>
      <w:pPr>
        <w:tabs>
          <w:tab w:val="num" w:pos="3330"/>
        </w:tabs>
        <w:ind w:left="3330" w:hanging="360"/>
      </w:pPr>
      <w:rPr>
        <w:rFonts w:ascii="Symbol" w:hAnsi="Symbol" w:hint="default"/>
      </w:rPr>
    </w:lvl>
    <w:lvl w:ilvl="4" w:tplc="4672FD44" w:tentative="1">
      <w:start w:val="1"/>
      <w:numFmt w:val="bullet"/>
      <w:lvlText w:val="o"/>
      <w:lvlJc w:val="left"/>
      <w:pPr>
        <w:tabs>
          <w:tab w:val="num" w:pos="4050"/>
        </w:tabs>
        <w:ind w:left="4050" w:hanging="360"/>
      </w:pPr>
      <w:rPr>
        <w:rFonts w:ascii="Courier New" w:hAnsi="Courier New" w:hint="default"/>
      </w:rPr>
    </w:lvl>
    <w:lvl w:ilvl="5" w:tplc="C860AFC2" w:tentative="1">
      <w:start w:val="1"/>
      <w:numFmt w:val="bullet"/>
      <w:lvlText w:val=""/>
      <w:lvlJc w:val="left"/>
      <w:pPr>
        <w:tabs>
          <w:tab w:val="num" w:pos="4770"/>
        </w:tabs>
        <w:ind w:left="4770" w:hanging="360"/>
      </w:pPr>
      <w:rPr>
        <w:rFonts w:ascii="Wingdings" w:hAnsi="Wingdings" w:hint="default"/>
      </w:rPr>
    </w:lvl>
    <w:lvl w:ilvl="6" w:tplc="4204FEDA" w:tentative="1">
      <w:start w:val="1"/>
      <w:numFmt w:val="bullet"/>
      <w:lvlText w:val=""/>
      <w:lvlJc w:val="left"/>
      <w:pPr>
        <w:tabs>
          <w:tab w:val="num" w:pos="5490"/>
        </w:tabs>
        <w:ind w:left="5490" w:hanging="360"/>
      </w:pPr>
      <w:rPr>
        <w:rFonts w:ascii="Symbol" w:hAnsi="Symbol" w:hint="default"/>
      </w:rPr>
    </w:lvl>
    <w:lvl w:ilvl="7" w:tplc="B07AE450" w:tentative="1">
      <w:start w:val="1"/>
      <w:numFmt w:val="bullet"/>
      <w:lvlText w:val="o"/>
      <w:lvlJc w:val="left"/>
      <w:pPr>
        <w:tabs>
          <w:tab w:val="num" w:pos="6210"/>
        </w:tabs>
        <w:ind w:left="6210" w:hanging="360"/>
      </w:pPr>
      <w:rPr>
        <w:rFonts w:ascii="Courier New" w:hAnsi="Courier New" w:hint="default"/>
      </w:rPr>
    </w:lvl>
    <w:lvl w:ilvl="8" w:tplc="80AE1E76" w:tentative="1">
      <w:start w:val="1"/>
      <w:numFmt w:val="bullet"/>
      <w:lvlText w:val=""/>
      <w:lvlJc w:val="left"/>
      <w:pPr>
        <w:tabs>
          <w:tab w:val="num" w:pos="6930"/>
        </w:tabs>
        <w:ind w:left="6930" w:hanging="360"/>
      </w:pPr>
      <w:rPr>
        <w:rFonts w:ascii="Wingdings" w:hAnsi="Wingdings" w:hint="default"/>
      </w:rPr>
    </w:lvl>
  </w:abstractNum>
  <w:abstractNum w:abstractNumId="47" w15:restartNumberingAfterBreak="0">
    <w:nsid w:val="7D4F1C3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63277830">
    <w:abstractNumId w:val="28"/>
  </w:num>
  <w:num w:numId="2" w16cid:durableId="341401192">
    <w:abstractNumId w:val="22"/>
  </w:num>
  <w:num w:numId="3" w16cid:durableId="1376810305">
    <w:abstractNumId w:val="40"/>
  </w:num>
  <w:num w:numId="4" w16cid:durableId="2085906123">
    <w:abstractNumId w:val="5"/>
  </w:num>
  <w:num w:numId="5" w16cid:durableId="1217158451">
    <w:abstractNumId w:val="34"/>
  </w:num>
  <w:num w:numId="6" w16cid:durableId="992832425">
    <w:abstractNumId w:val="42"/>
  </w:num>
  <w:num w:numId="7" w16cid:durableId="462503209">
    <w:abstractNumId w:val="33"/>
  </w:num>
  <w:num w:numId="8" w16cid:durableId="68624859">
    <w:abstractNumId w:val="44"/>
  </w:num>
  <w:num w:numId="9" w16cid:durableId="445347629">
    <w:abstractNumId w:val="37"/>
  </w:num>
  <w:num w:numId="10" w16cid:durableId="697196338">
    <w:abstractNumId w:val="29"/>
  </w:num>
  <w:num w:numId="11" w16cid:durableId="711224611">
    <w:abstractNumId w:val="2"/>
  </w:num>
  <w:num w:numId="12" w16cid:durableId="132137848">
    <w:abstractNumId w:val="43"/>
  </w:num>
  <w:num w:numId="13" w16cid:durableId="661661082">
    <w:abstractNumId w:val="8"/>
  </w:num>
  <w:num w:numId="14" w16cid:durableId="645351936">
    <w:abstractNumId w:val="23"/>
  </w:num>
  <w:num w:numId="15" w16cid:durableId="782457952">
    <w:abstractNumId w:val="3"/>
  </w:num>
  <w:num w:numId="16" w16cid:durableId="628438471">
    <w:abstractNumId w:val="6"/>
  </w:num>
  <w:num w:numId="17" w16cid:durableId="506944617">
    <w:abstractNumId w:val="20"/>
  </w:num>
  <w:num w:numId="18" w16cid:durableId="538706952">
    <w:abstractNumId w:val="32"/>
  </w:num>
  <w:num w:numId="19" w16cid:durableId="1802845093">
    <w:abstractNumId w:val="47"/>
  </w:num>
  <w:num w:numId="20" w16cid:durableId="1893425381">
    <w:abstractNumId w:val="19"/>
  </w:num>
  <w:num w:numId="21" w16cid:durableId="714817607">
    <w:abstractNumId w:val="7"/>
  </w:num>
  <w:num w:numId="22" w16cid:durableId="183251662">
    <w:abstractNumId w:val="4"/>
  </w:num>
  <w:num w:numId="23" w16cid:durableId="380447131">
    <w:abstractNumId w:val="46"/>
  </w:num>
  <w:num w:numId="24" w16cid:durableId="1592852922">
    <w:abstractNumId w:val="0"/>
    <w:lvlOverride w:ilvl="0">
      <w:lvl w:ilvl="0">
        <w:start w:val="1"/>
        <w:numFmt w:val="lowerLetter"/>
        <w:pStyle w:val="Level1"/>
        <w:lvlText w:val="%1."/>
        <w:lvlJc w:val="left"/>
        <w:pPr>
          <w:ind w:left="1080" w:hanging="360"/>
        </w:pPr>
        <w:rPr>
          <w:rFonts w:hint="default"/>
        </w:rPr>
      </w:lvl>
    </w:lvlOverride>
    <w:lvlOverride w:ilvl="1">
      <w:lvl w:ilvl="1">
        <w:start w:val="1"/>
        <w:numFmt w:val="lowerLetter"/>
        <w:pStyle w:val="Level2"/>
        <w:lvlText w:val="%2."/>
        <w:lvlJc w:val="left"/>
        <w:pPr>
          <w:ind w:left="1800" w:hanging="360"/>
        </w:pPr>
        <w:rPr>
          <w:rFonts w:hint="default"/>
        </w:rPr>
      </w:lvl>
    </w:lvlOverride>
    <w:lvlOverride w:ilvl="2">
      <w:lvl w:ilvl="2">
        <w:start w:val="1"/>
        <w:numFmt w:val="lowerRoman"/>
        <w:pStyle w:val="Level3"/>
        <w:lvlText w:val="%3."/>
        <w:lvlJc w:val="right"/>
        <w:pPr>
          <w:ind w:left="2520" w:hanging="180"/>
        </w:pPr>
        <w:rPr>
          <w:rFonts w:hint="default"/>
        </w:rPr>
      </w:lvl>
    </w:lvlOverride>
    <w:lvlOverride w:ilvl="3">
      <w:lvl w:ilvl="3">
        <w:start w:val="1"/>
        <w:numFmt w:val="decimal"/>
        <w:pStyle w:val="Level4"/>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numFmt w:val="lowerRoman"/>
        <w:lvlText w:val="%9."/>
        <w:lvlJc w:val="right"/>
        <w:pPr>
          <w:ind w:left="6840" w:hanging="180"/>
        </w:pPr>
        <w:rPr>
          <w:rFonts w:hint="default"/>
        </w:rPr>
      </w:lvl>
    </w:lvlOverride>
  </w:num>
  <w:num w:numId="25" w16cid:durableId="149104187">
    <w:abstractNumId w:val="13"/>
  </w:num>
  <w:num w:numId="26" w16cid:durableId="206378222">
    <w:abstractNumId w:val="12"/>
  </w:num>
  <w:num w:numId="27" w16cid:durableId="1784782">
    <w:abstractNumId w:val="39"/>
  </w:num>
  <w:num w:numId="28" w16cid:durableId="489251928">
    <w:abstractNumId w:val="15"/>
  </w:num>
  <w:num w:numId="29" w16cid:durableId="455484881">
    <w:abstractNumId w:val="9"/>
  </w:num>
  <w:num w:numId="30" w16cid:durableId="1259413183">
    <w:abstractNumId w:val="35"/>
  </w:num>
  <w:num w:numId="31" w16cid:durableId="450518497">
    <w:abstractNumId w:val="26"/>
  </w:num>
  <w:num w:numId="32" w16cid:durableId="1023357688">
    <w:abstractNumId w:val="41"/>
  </w:num>
  <w:num w:numId="33" w16cid:durableId="435056189">
    <w:abstractNumId w:val="30"/>
  </w:num>
  <w:num w:numId="34" w16cid:durableId="1860775009">
    <w:abstractNumId w:val="17"/>
  </w:num>
  <w:num w:numId="35" w16cid:durableId="376053385">
    <w:abstractNumId w:val="36"/>
  </w:num>
  <w:num w:numId="36" w16cid:durableId="1369140664">
    <w:abstractNumId w:val="25"/>
  </w:num>
  <w:num w:numId="37" w16cid:durableId="1139617273">
    <w:abstractNumId w:val="27"/>
  </w:num>
  <w:num w:numId="38" w16cid:durableId="1278873015">
    <w:abstractNumId w:val="31"/>
  </w:num>
  <w:num w:numId="39" w16cid:durableId="1892038930">
    <w:abstractNumId w:val="24"/>
  </w:num>
  <w:num w:numId="40" w16cid:durableId="1158424204">
    <w:abstractNumId w:val="16"/>
  </w:num>
  <w:num w:numId="41" w16cid:durableId="606274677">
    <w:abstractNumId w:val="11"/>
  </w:num>
  <w:num w:numId="42" w16cid:durableId="314066531">
    <w:abstractNumId w:val="45"/>
  </w:num>
  <w:num w:numId="43" w16cid:durableId="1342392965">
    <w:abstractNumId w:val="1"/>
  </w:num>
  <w:num w:numId="44" w16cid:durableId="1665626322">
    <w:abstractNumId w:val="21"/>
  </w:num>
  <w:num w:numId="45" w16cid:durableId="199051451">
    <w:abstractNumId w:val="0"/>
    <w:lvlOverride w:ilvl="0">
      <w:startOverride w:val="1"/>
      <w:lvl w:ilvl="0">
        <w:start w:val="1"/>
        <w:numFmt w:val="lowerLetter"/>
        <w:pStyle w:val="Level1"/>
        <w:lvlText w:val="%1."/>
        <w:lvlJc w:val="left"/>
        <w:pPr>
          <w:ind w:left="1440" w:hanging="360"/>
        </w:pPr>
        <w:rPr>
          <w:rFonts w:hint="default"/>
        </w:rPr>
      </w:lvl>
    </w:lvlOverride>
    <w:lvlOverride w:ilvl="1">
      <w:startOverride w:val="1"/>
      <w:lvl w:ilvl="1">
        <w:start w:val="1"/>
        <w:numFmt w:val="lowerLetter"/>
        <w:pStyle w:val="Level2"/>
        <w:lvlText w:val="%2."/>
        <w:lvlJc w:val="left"/>
        <w:pPr>
          <w:ind w:left="2160" w:hanging="360"/>
        </w:pPr>
        <w:rPr>
          <w:rFonts w:hint="default"/>
        </w:rPr>
      </w:lvl>
    </w:lvlOverride>
    <w:lvlOverride w:ilvl="2">
      <w:startOverride w:val="1"/>
      <w:lvl w:ilvl="2">
        <w:start w:val="1"/>
        <w:numFmt w:val="lowerRoman"/>
        <w:pStyle w:val="Level3"/>
        <w:lvlText w:val="%3."/>
        <w:lvlJc w:val="right"/>
        <w:pPr>
          <w:ind w:left="2880" w:hanging="180"/>
        </w:pPr>
        <w:rPr>
          <w:rFonts w:hint="default"/>
        </w:rPr>
      </w:lvl>
    </w:lvlOverride>
    <w:lvlOverride w:ilvl="3">
      <w:startOverride w:val="1"/>
      <w:lvl w:ilvl="3">
        <w:start w:val="1"/>
        <w:numFmt w:val="decimal"/>
        <w:pStyle w:val="Level4"/>
        <w:lvlText w:val="%4."/>
        <w:lvlJc w:val="left"/>
        <w:pPr>
          <w:ind w:left="3600" w:hanging="360"/>
        </w:pPr>
        <w:rPr>
          <w:rFonts w:hint="default"/>
        </w:rPr>
      </w:lvl>
    </w:lvlOverride>
    <w:lvlOverride w:ilvl="4">
      <w:startOverride w:val="1"/>
      <w:lvl w:ilvl="4">
        <w:start w:val="1"/>
        <w:numFmt w:val="lowerLetter"/>
        <w:lvlText w:val="%5."/>
        <w:lvlJc w:val="left"/>
        <w:pPr>
          <w:ind w:left="4320" w:hanging="360"/>
        </w:pPr>
        <w:rPr>
          <w:rFonts w:hint="default"/>
        </w:rPr>
      </w:lvl>
    </w:lvlOverride>
    <w:lvlOverride w:ilvl="5">
      <w:startOverride w:val="1"/>
      <w:lvl w:ilvl="5">
        <w:start w:val="1"/>
        <w:numFmt w:val="lowerRoman"/>
        <w:lvlText w:val="%6."/>
        <w:lvlJc w:val="right"/>
        <w:pPr>
          <w:ind w:left="5040" w:hanging="180"/>
        </w:pPr>
        <w:rPr>
          <w:rFonts w:hint="default"/>
        </w:rPr>
      </w:lvl>
    </w:lvlOverride>
    <w:lvlOverride w:ilvl="6">
      <w:startOverride w:val="1"/>
      <w:lvl w:ilvl="6">
        <w:start w:val="1"/>
        <w:numFmt w:val="decimal"/>
        <w:lvlText w:val="%7."/>
        <w:lvlJc w:val="left"/>
        <w:pPr>
          <w:ind w:left="5760" w:hanging="360"/>
        </w:pPr>
        <w:rPr>
          <w:rFonts w:hint="default"/>
        </w:rPr>
      </w:lvl>
    </w:lvlOverride>
    <w:lvlOverride w:ilvl="7">
      <w:startOverride w:val="1"/>
      <w:lvl w:ilvl="7">
        <w:start w:val="1"/>
        <w:numFmt w:val="lowerLetter"/>
        <w:lvlText w:val="%8."/>
        <w:lvlJc w:val="left"/>
        <w:pPr>
          <w:ind w:left="6480" w:hanging="360"/>
        </w:pPr>
        <w:rPr>
          <w:rFonts w:hint="default"/>
        </w:rPr>
      </w:lvl>
    </w:lvlOverride>
    <w:lvlOverride w:ilvl="8">
      <w:lvl w:ilvl="8">
        <w:numFmt w:val="lowerRoman"/>
        <w:lvlText w:val="%9."/>
        <w:lvlJc w:val="right"/>
        <w:pPr>
          <w:ind w:left="7200" w:hanging="180"/>
        </w:pPr>
        <w:rPr>
          <w:rFonts w:hint="default"/>
        </w:rPr>
      </w:lvl>
    </w:lvlOverride>
  </w:num>
  <w:num w:numId="46" w16cid:durableId="230241087">
    <w:abstractNumId w:val="18"/>
  </w:num>
  <w:num w:numId="47" w16cid:durableId="1151292423">
    <w:abstractNumId w:val="38"/>
  </w:num>
  <w:num w:numId="48" w16cid:durableId="597251790">
    <w:abstractNumId w:val="10"/>
  </w:num>
  <w:num w:numId="49" w16cid:durableId="1688098412">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0"/>
  <w:hyphenationZone w:val="950"/>
  <w:doNotHyphenateCaps/>
  <w:drawingGridHorizontalSpacing w:val="120"/>
  <w:drawingGridVerticalSpacing w:val="127"/>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10"/>
    <w:rsid w:val="0001023C"/>
    <w:rsid w:val="00041F99"/>
    <w:rsid w:val="000450B2"/>
    <w:rsid w:val="00057522"/>
    <w:rsid w:val="00067016"/>
    <w:rsid w:val="000758CC"/>
    <w:rsid w:val="00082FB4"/>
    <w:rsid w:val="00085FFF"/>
    <w:rsid w:val="00090B5D"/>
    <w:rsid w:val="00097A30"/>
    <w:rsid w:val="000A634F"/>
    <w:rsid w:val="000C0044"/>
    <w:rsid w:val="000C11E4"/>
    <w:rsid w:val="000D10C2"/>
    <w:rsid w:val="000D22F5"/>
    <w:rsid w:val="00112084"/>
    <w:rsid w:val="00117612"/>
    <w:rsid w:val="00130535"/>
    <w:rsid w:val="00142C94"/>
    <w:rsid w:val="00142D1D"/>
    <w:rsid w:val="001435A4"/>
    <w:rsid w:val="00151EFE"/>
    <w:rsid w:val="00183077"/>
    <w:rsid w:val="00191346"/>
    <w:rsid w:val="00195571"/>
    <w:rsid w:val="001C5AC7"/>
    <w:rsid w:val="001D356A"/>
    <w:rsid w:val="001D62F0"/>
    <w:rsid w:val="002037D8"/>
    <w:rsid w:val="00204C21"/>
    <w:rsid w:val="00252144"/>
    <w:rsid w:val="0025252B"/>
    <w:rsid w:val="0025753E"/>
    <w:rsid w:val="002A0F17"/>
    <w:rsid w:val="002B1CA5"/>
    <w:rsid w:val="002B48FE"/>
    <w:rsid w:val="002B5124"/>
    <w:rsid w:val="002D5A25"/>
    <w:rsid w:val="002F2E19"/>
    <w:rsid w:val="00351BC1"/>
    <w:rsid w:val="003548EC"/>
    <w:rsid w:val="00366B4D"/>
    <w:rsid w:val="00375C12"/>
    <w:rsid w:val="003A67DB"/>
    <w:rsid w:val="003C2264"/>
    <w:rsid w:val="003D2A5E"/>
    <w:rsid w:val="004020BA"/>
    <w:rsid w:val="00403269"/>
    <w:rsid w:val="004127C7"/>
    <w:rsid w:val="00413220"/>
    <w:rsid w:val="004262B5"/>
    <w:rsid w:val="00433FDC"/>
    <w:rsid w:val="0046251D"/>
    <w:rsid w:val="0049069A"/>
    <w:rsid w:val="004A0465"/>
    <w:rsid w:val="004A4ACA"/>
    <w:rsid w:val="004B7EEE"/>
    <w:rsid w:val="004F75F1"/>
    <w:rsid w:val="005650DB"/>
    <w:rsid w:val="00580A59"/>
    <w:rsid w:val="005C26D2"/>
    <w:rsid w:val="005C6446"/>
    <w:rsid w:val="005D6C37"/>
    <w:rsid w:val="005E3083"/>
    <w:rsid w:val="005E5D6C"/>
    <w:rsid w:val="005F4399"/>
    <w:rsid w:val="006040F2"/>
    <w:rsid w:val="0061667C"/>
    <w:rsid w:val="00644646"/>
    <w:rsid w:val="00662872"/>
    <w:rsid w:val="006763E4"/>
    <w:rsid w:val="006A510D"/>
    <w:rsid w:val="006C4535"/>
    <w:rsid w:val="007017E0"/>
    <w:rsid w:val="007114B9"/>
    <w:rsid w:val="0075076A"/>
    <w:rsid w:val="00753E9D"/>
    <w:rsid w:val="007611E4"/>
    <w:rsid w:val="007A7B41"/>
    <w:rsid w:val="007B796C"/>
    <w:rsid w:val="007C6372"/>
    <w:rsid w:val="00805140"/>
    <w:rsid w:val="00817034"/>
    <w:rsid w:val="00837027"/>
    <w:rsid w:val="00841EE8"/>
    <w:rsid w:val="008801E0"/>
    <w:rsid w:val="008836A9"/>
    <w:rsid w:val="00896B80"/>
    <w:rsid w:val="008B7ED9"/>
    <w:rsid w:val="008C6921"/>
    <w:rsid w:val="00900832"/>
    <w:rsid w:val="0091112A"/>
    <w:rsid w:val="00917B2B"/>
    <w:rsid w:val="0092141A"/>
    <w:rsid w:val="009667BB"/>
    <w:rsid w:val="00967D9C"/>
    <w:rsid w:val="00983E10"/>
    <w:rsid w:val="00994AFD"/>
    <w:rsid w:val="009A1DCD"/>
    <w:rsid w:val="009A5947"/>
    <w:rsid w:val="009B5C27"/>
    <w:rsid w:val="009E1A1E"/>
    <w:rsid w:val="009E5F63"/>
    <w:rsid w:val="00A01C84"/>
    <w:rsid w:val="00A122FC"/>
    <w:rsid w:val="00A1542C"/>
    <w:rsid w:val="00A27E74"/>
    <w:rsid w:val="00A36031"/>
    <w:rsid w:val="00A37BF3"/>
    <w:rsid w:val="00A6285E"/>
    <w:rsid w:val="00A83174"/>
    <w:rsid w:val="00A877A1"/>
    <w:rsid w:val="00AA213F"/>
    <w:rsid w:val="00AA45C4"/>
    <w:rsid w:val="00AC30E7"/>
    <w:rsid w:val="00B02CA9"/>
    <w:rsid w:val="00B0491F"/>
    <w:rsid w:val="00B04D0C"/>
    <w:rsid w:val="00B10B5F"/>
    <w:rsid w:val="00B34F25"/>
    <w:rsid w:val="00B50839"/>
    <w:rsid w:val="00B56883"/>
    <w:rsid w:val="00B8069F"/>
    <w:rsid w:val="00BA294F"/>
    <w:rsid w:val="00BA53F4"/>
    <w:rsid w:val="00BB3414"/>
    <w:rsid w:val="00BE220F"/>
    <w:rsid w:val="00BE768D"/>
    <w:rsid w:val="00C90675"/>
    <w:rsid w:val="00CA5DD4"/>
    <w:rsid w:val="00CE67C9"/>
    <w:rsid w:val="00D0118E"/>
    <w:rsid w:val="00D12DEF"/>
    <w:rsid w:val="00D23970"/>
    <w:rsid w:val="00D65DE0"/>
    <w:rsid w:val="00D857C4"/>
    <w:rsid w:val="00D90501"/>
    <w:rsid w:val="00DB0049"/>
    <w:rsid w:val="00DD1FDE"/>
    <w:rsid w:val="00E261E8"/>
    <w:rsid w:val="00E52B3C"/>
    <w:rsid w:val="00E53316"/>
    <w:rsid w:val="00E83FE8"/>
    <w:rsid w:val="00E90BB8"/>
    <w:rsid w:val="00EA1A03"/>
    <w:rsid w:val="00EB1CAD"/>
    <w:rsid w:val="00EB217A"/>
    <w:rsid w:val="00F47755"/>
    <w:rsid w:val="00F67CF8"/>
    <w:rsid w:val="00F70733"/>
    <w:rsid w:val="00F77CE5"/>
    <w:rsid w:val="00F9673D"/>
    <w:rsid w:val="00FA6ADC"/>
    <w:rsid w:val="00FD3998"/>
    <w:rsid w:val="00FD79E0"/>
    <w:rsid w:val="00FF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FDDFF"/>
  <w15:docId w15:val="{EEB16EED-9A3A-4171-A28C-220E436C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465"/>
    <w:pPr>
      <w:widowControl w:val="0"/>
    </w:pPr>
    <w:rPr>
      <w:rFonts w:ascii="CG Times" w:hAnsi="CG Times"/>
      <w:snapToGrid w:val="0"/>
      <w:sz w:val="24"/>
    </w:rPr>
  </w:style>
  <w:style w:type="paragraph" w:styleId="Heading1">
    <w:name w:val="heading 1"/>
    <w:basedOn w:val="Normal"/>
    <w:next w:val="Normal"/>
    <w:link w:val="Heading1Char"/>
    <w:qFormat/>
    <w:rsid w:val="004A0465"/>
    <w:pPr>
      <w:keepNext/>
      <w:tabs>
        <w:tab w:val="left" w:pos="0"/>
      </w:tabs>
      <w:suppressAutoHyphens/>
      <w:outlineLvl w:val="0"/>
    </w:pPr>
    <w:rPr>
      <w:kern w:val="2"/>
    </w:rPr>
  </w:style>
  <w:style w:type="paragraph" w:styleId="Heading2">
    <w:name w:val="heading 2"/>
    <w:basedOn w:val="Normal"/>
    <w:next w:val="Normal"/>
    <w:link w:val="Heading2Char"/>
    <w:qFormat/>
    <w:rsid w:val="004A0465"/>
    <w:pPr>
      <w:keepNext/>
      <w:tabs>
        <w:tab w:val="left" w:pos="0"/>
      </w:tabs>
      <w:suppressAutoHyphens/>
      <w:jc w:val="center"/>
      <w:outlineLvl w:val="1"/>
    </w:pPr>
    <w:rPr>
      <w:b/>
      <w:i/>
      <w:kern w:val="2"/>
      <w:sz w:val="28"/>
    </w:rPr>
  </w:style>
  <w:style w:type="paragraph" w:styleId="Heading3">
    <w:name w:val="heading 3"/>
    <w:basedOn w:val="Normal"/>
    <w:next w:val="Normal"/>
    <w:link w:val="Heading3Char"/>
    <w:qFormat/>
    <w:rsid w:val="004A0465"/>
    <w:pPr>
      <w:keepNext/>
      <w:tabs>
        <w:tab w:val="left" w:pos="0"/>
      </w:tabs>
      <w:suppressAutoHyphens/>
      <w:ind w:left="720" w:hanging="720"/>
      <w:jc w:val="center"/>
      <w:outlineLvl w:val="2"/>
    </w:pPr>
    <w:rPr>
      <w:kern w:val="2"/>
    </w:rPr>
  </w:style>
  <w:style w:type="paragraph" w:styleId="Heading4">
    <w:name w:val="heading 4"/>
    <w:basedOn w:val="Normal"/>
    <w:next w:val="Normal"/>
    <w:qFormat/>
    <w:rsid w:val="004A0465"/>
    <w:pPr>
      <w:keepNext/>
      <w:tabs>
        <w:tab w:val="center" w:pos="4752"/>
      </w:tabs>
      <w:suppressAutoHyphens/>
      <w:outlineLvl w:val="3"/>
    </w:pPr>
    <w:rPr>
      <w:b/>
      <w:kern w:val="2"/>
      <w:sz w:val="28"/>
    </w:rPr>
  </w:style>
  <w:style w:type="paragraph" w:styleId="Heading5">
    <w:name w:val="heading 5"/>
    <w:basedOn w:val="Normal"/>
    <w:next w:val="Normal"/>
    <w:qFormat/>
    <w:rsid w:val="004A0465"/>
    <w:pPr>
      <w:keepNext/>
      <w:tabs>
        <w:tab w:val="left" w:pos="0"/>
      </w:tabs>
      <w:suppressAutoHyphens/>
      <w:outlineLvl w:val="4"/>
    </w:pPr>
    <w:rPr>
      <w:b/>
      <w:kern w:val="2"/>
    </w:rPr>
  </w:style>
  <w:style w:type="paragraph" w:styleId="Heading6">
    <w:name w:val="heading 6"/>
    <w:basedOn w:val="Normal"/>
    <w:next w:val="Normal"/>
    <w:link w:val="Heading6Char"/>
    <w:uiPriority w:val="9"/>
    <w:qFormat/>
    <w:rsid w:val="004A0465"/>
    <w:pPr>
      <w:keepNext/>
      <w:tabs>
        <w:tab w:val="left" w:pos="0"/>
        <w:tab w:val="left" w:pos="360"/>
        <w:tab w:val="left" w:pos="720"/>
      </w:tabs>
      <w:suppressAutoHyphens/>
      <w:ind w:left="2880" w:hanging="360"/>
      <w:outlineLvl w:val="5"/>
    </w:pPr>
    <w:rPr>
      <w:kern w:val="2"/>
    </w:rPr>
  </w:style>
  <w:style w:type="paragraph" w:styleId="Heading7">
    <w:name w:val="heading 7"/>
    <w:basedOn w:val="Normal"/>
    <w:next w:val="Normal"/>
    <w:link w:val="Heading7Char"/>
    <w:uiPriority w:val="9"/>
    <w:qFormat/>
    <w:rsid w:val="004A0465"/>
    <w:pPr>
      <w:keepNext/>
      <w:tabs>
        <w:tab w:val="left" w:pos="0"/>
      </w:tabs>
      <w:suppressAutoHyphens/>
      <w:ind w:left="720" w:hanging="720"/>
      <w:outlineLvl w:val="6"/>
    </w:pPr>
    <w:rPr>
      <w:b/>
      <w:kern w:val="2"/>
      <w:sz w:val="28"/>
    </w:rPr>
  </w:style>
  <w:style w:type="paragraph" w:styleId="Heading8">
    <w:name w:val="heading 8"/>
    <w:basedOn w:val="Normal"/>
    <w:next w:val="Normal"/>
    <w:link w:val="Heading8Char"/>
    <w:uiPriority w:val="9"/>
    <w:qFormat/>
    <w:rsid w:val="004A0465"/>
    <w:pPr>
      <w:keepNext/>
      <w:tabs>
        <w:tab w:val="left" w:pos="0"/>
      </w:tabs>
      <w:suppressAutoHyphens/>
      <w:ind w:left="2160"/>
      <w:outlineLvl w:val="7"/>
    </w:pPr>
    <w:rPr>
      <w:kern w:val="2"/>
    </w:rPr>
  </w:style>
  <w:style w:type="paragraph" w:styleId="Heading9">
    <w:name w:val="heading 9"/>
    <w:basedOn w:val="Normal"/>
    <w:next w:val="Normal"/>
    <w:link w:val="Heading9Char"/>
    <w:uiPriority w:val="9"/>
    <w:qFormat/>
    <w:rsid w:val="004A0465"/>
    <w:pPr>
      <w:keepNext/>
      <w:tabs>
        <w:tab w:val="left" w:pos="0"/>
        <w:tab w:val="left" w:pos="360"/>
        <w:tab w:val="left" w:pos="450"/>
        <w:tab w:val="left" w:pos="990"/>
        <w:tab w:val="left" w:pos="2160"/>
        <w:tab w:val="left" w:pos="2880"/>
        <w:tab w:val="left" w:pos="3600"/>
        <w:tab w:val="left" w:pos="4320"/>
        <w:tab w:val="left" w:pos="5040"/>
        <w:tab w:val="left" w:pos="5760"/>
        <w:tab w:val="left" w:pos="6480"/>
        <w:tab w:val="left" w:pos="7380"/>
        <w:tab w:val="left" w:pos="8100"/>
        <w:tab w:val="left" w:pos="8640"/>
      </w:tabs>
      <w:suppressAutoHyphens/>
      <w:ind w:left="360" w:hanging="360"/>
      <w:outlineLvl w:val="8"/>
    </w:pPr>
    <w:rPr>
      <w:b/>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921"/>
    <w:rPr>
      <w:rFonts w:ascii="CG Times" w:hAnsi="CG Times"/>
      <w:snapToGrid w:val="0"/>
      <w:kern w:val="2"/>
      <w:sz w:val="24"/>
    </w:rPr>
  </w:style>
  <w:style w:type="character" w:customStyle="1" w:styleId="Heading2Char">
    <w:name w:val="Heading 2 Char"/>
    <w:basedOn w:val="DefaultParagraphFont"/>
    <w:link w:val="Heading2"/>
    <w:rsid w:val="008C6921"/>
    <w:rPr>
      <w:rFonts w:ascii="CG Times" w:hAnsi="CG Times"/>
      <w:b/>
      <w:i/>
      <w:snapToGrid w:val="0"/>
      <w:kern w:val="2"/>
      <w:sz w:val="28"/>
    </w:rPr>
  </w:style>
  <w:style w:type="character" w:customStyle="1" w:styleId="Heading3Char">
    <w:name w:val="Heading 3 Char"/>
    <w:basedOn w:val="DefaultParagraphFont"/>
    <w:link w:val="Heading3"/>
    <w:rsid w:val="008C6921"/>
    <w:rPr>
      <w:rFonts w:ascii="CG Times" w:hAnsi="CG Times"/>
      <w:snapToGrid w:val="0"/>
      <w:kern w:val="2"/>
      <w:sz w:val="24"/>
    </w:rPr>
  </w:style>
  <w:style w:type="character" w:customStyle="1" w:styleId="Heading6Char">
    <w:name w:val="Heading 6 Char"/>
    <w:basedOn w:val="DefaultParagraphFont"/>
    <w:link w:val="Heading6"/>
    <w:uiPriority w:val="9"/>
    <w:rsid w:val="008C6921"/>
    <w:rPr>
      <w:rFonts w:ascii="CG Times" w:hAnsi="CG Times"/>
      <w:snapToGrid w:val="0"/>
      <w:kern w:val="2"/>
      <w:sz w:val="24"/>
    </w:rPr>
  </w:style>
  <w:style w:type="character" w:customStyle="1" w:styleId="Heading7Char">
    <w:name w:val="Heading 7 Char"/>
    <w:basedOn w:val="DefaultParagraphFont"/>
    <w:link w:val="Heading7"/>
    <w:uiPriority w:val="9"/>
    <w:rsid w:val="008C6921"/>
    <w:rPr>
      <w:rFonts w:ascii="CG Times" w:hAnsi="CG Times"/>
      <w:b/>
      <w:snapToGrid w:val="0"/>
      <w:kern w:val="2"/>
      <w:sz w:val="28"/>
    </w:rPr>
  </w:style>
  <w:style w:type="character" w:customStyle="1" w:styleId="Heading8Char">
    <w:name w:val="Heading 8 Char"/>
    <w:basedOn w:val="DefaultParagraphFont"/>
    <w:link w:val="Heading8"/>
    <w:uiPriority w:val="9"/>
    <w:rsid w:val="008C6921"/>
    <w:rPr>
      <w:rFonts w:ascii="CG Times" w:hAnsi="CG Times"/>
      <w:snapToGrid w:val="0"/>
      <w:kern w:val="2"/>
      <w:sz w:val="24"/>
    </w:rPr>
  </w:style>
  <w:style w:type="character" w:customStyle="1" w:styleId="Heading9Char">
    <w:name w:val="Heading 9 Char"/>
    <w:basedOn w:val="DefaultParagraphFont"/>
    <w:link w:val="Heading9"/>
    <w:uiPriority w:val="9"/>
    <w:rsid w:val="008C6921"/>
    <w:rPr>
      <w:rFonts w:ascii="CG Times" w:hAnsi="CG Times"/>
      <w:b/>
      <w:snapToGrid w:val="0"/>
      <w:kern w:val="2"/>
      <w:sz w:val="24"/>
    </w:rPr>
  </w:style>
  <w:style w:type="paragraph" w:styleId="EndnoteText">
    <w:name w:val="endnote text"/>
    <w:basedOn w:val="Normal"/>
    <w:semiHidden/>
    <w:rsid w:val="004A0465"/>
  </w:style>
  <w:style w:type="character" w:styleId="EndnoteReference">
    <w:name w:val="endnote reference"/>
    <w:basedOn w:val="DefaultParagraphFont"/>
    <w:semiHidden/>
    <w:rsid w:val="004A0465"/>
    <w:rPr>
      <w:vertAlign w:val="superscript"/>
    </w:rPr>
  </w:style>
  <w:style w:type="paragraph" w:styleId="FootnoteText">
    <w:name w:val="footnote text"/>
    <w:basedOn w:val="Normal"/>
    <w:semiHidden/>
    <w:rsid w:val="004A0465"/>
  </w:style>
  <w:style w:type="character" w:styleId="FootnoteReference">
    <w:name w:val="footnote reference"/>
    <w:basedOn w:val="DefaultParagraphFont"/>
    <w:semiHidden/>
    <w:rsid w:val="004A0465"/>
    <w:rPr>
      <w:vertAlign w:val="superscript"/>
    </w:rPr>
  </w:style>
  <w:style w:type="paragraph" w:styleId="TOC1">
    <w:name w:val="toc 1"/>
    <w:basedOn w:val="Normal"/>
    <w:next w:val="Normal"/>
    <w:autoRedefine/>
    <w:semiHidden/>
    <w:rsid w:val="004A0465"/>
    <w:pPr>
      <w:tabs>
        <w:tab w:val="right" w:leader="dot" w:pos="9360"/>
      </w:tabs>
      <w:suppressAutoHyphens/>
      <w:spacing w:before="480"/>
      <w:ind w:left="720" w:right="720" w:hanging="720"/>
    </w:pPr>
  </w:style>
  <w:style w:type="paragraph" w:styleId="TOC2">
    <w:name w:val="toc 2"/>
    <w:basedOn w:val="Normal"/>
    <w:next w:val="Normal"/>
    <w:autoRedefine/>
    <w:semiHidden/>
    <w:rsid w:val="004A0465"/>
    <w:pPr>
      <w:tabs>
        <w:tab w:val="right" w:leader="dot" w:pos="9360"/>
      </w:tabs>
      <w:suppressAutoHyphens/>
      <w:ind w:left="1440" w:right="720" w:hanging="720"/>
    </w:pPr>
  </w:style>
  <w:style w:type="paragraph" w:styleId="TOC3">
    <w:name w:val="toc 3"/>
    <w:basedOn w:val="Normal"/>
    <w:next w:val="Normal"/>
    <w:autoRedefine/>
    <w:semiHidden/>
    <w:rsid w:val="004A0465"/>
    <w:pPr>
      <w:tabs>
        <w:tab w:val="right" w:leader="dot" w:pos="9360"/>
      </w:tabs>
      <w:suppressAutoHyphens/>
      <w:ind w:left="2160" w:right="720" w:hanging="720"/>
    </w:pPr>
  </w:style>
  <w:style w:type="paragraph" w:styleId="TOC4">
    <w:name w:val="toc 4"/>
    <w:basedOn w:val="Normal"/>
    <w:next w:val="Normal"/>
    <w:autoRedefine/>
    <w:semiHidden/>
    <w:rsid w:val="004A0465"/>
    <w:pPr>
      <w:tabs>
        <w:tab w:val="right" w:leader="dot" w:pos="9360"/>
      </w:tabs>
      <w:suppressAutoHyphens/>
      <w:ind w:left="2880" w:right="720" w:hanging="720"/>
    </w:pPr>
  </w:style>
  <w:style w:type="paragraph" w:styleId="TOC5">
    <w:name w:val="toc 5"/>
    <w:basedOn w:val="Normal"/>
    <w:next w:val="Normal"/>
    <w:autoRedefine/>
    <w:semiHidden/>
    <w:rsid w:val="004A0465"/>
    <w:pPr>
      <w:tabs>
        <w:tab w:val="right" w:leader="dot" w:pos="9360"/>
      </w:tabs>
      <w:suppressAutoHyphens/>
      <w:ind w:left="3600" w:right="720" w:hanging="720"/>
    </w:pPr>
  </w:style>
  <w:style w:type="paragraph" w:styleId="TOC6">
    <w:name w:val="toc 6"/>
    <w:basedOn w:val="Normal"/>
    <w:next w:val="Normal"/>
    <w:autoRedefine/>
    <w:semiHidden/>
    <w:rsid w:val="004A0465"/>
    <w:pPr>
      <w:tabs>
        <w:tab w:val="right" w:pos="9360"/>
      </w:tabs>
      <w:suppressAutoHyphens/>
      <w:ind w:left="720" w:hanging="720"/>
    </w:pPr>
  </w:style>
  <w:style w:type="paragraph" w:styleId="TOC7">
    <w:name w:val="toc 7"/>
    <w:basedOn w:val="Normal"/>
    <w:next w:val="Normal"/>
    <w:autoRedefine/>
    <w:semiHidden/>
    <w:rsid w:val="004A0465"/>
    <w:pPr>
      <w:suppressAutoHyphens/>
      <w:ind w:left="720" w:hanging="720"/>
    </w:pPr>
  </w:style>
  <w:style w:type="paragraph" w:styleId="TOC8">
    <w:name w:val="toc 8"/>
    <w:basedOn w:val="Normal"/>
    <w:next w:val="Normal"/>
    <w:autoRedefine/>
    <w:semiHidden/>
    <w:rsid w:val="004A0465"/>
    <w:pPr>
      <w:tabs>
        <w:tab w:val="right" w:pos="9360"/>
      </w:tabs>
      <w:suppressAutoHyphens/>
      <w:ind w:left="720" w:hanging="720"/>
    </w:pPr>
  </w:style>
  <w:style w:type="paragraph" w:styleId="TOC9">
    <w:name w:val="toc 9"/>
    <w:basedOn w:val="Normal"/>
    <w:next w:val="Normal"/>
    <w:autoRedefine/>
    <w:semiHidden/>
    <w:rsid w:val="004A0465"/>
    <w:pPr>
      <w:tabs>
        <w:tab w:val="right" w:leader="dot" w:pos="9360"/>
      </w:tabs>
      <w:suppressAutoHyphens/>
      <w:ind w:left="720" w:hanging="720"/>
    </w:pPr>
  </w:style>
  <w:style w:type="paragraph" w:styleId="Index1">
    <w:name w:val="index 1"/>
    <w:basedOn w:val="Normal"/>
    <w:next w:val="Normal"/>
    <w:autoRedefine/>
    <w:semiHidden/>
    <w:rsid w:val="004A0465"/>
    <w:pPr>
      <w:tabs>
        <w:tab w:val="right" w:leader="dot" w:pos="9360"/>
      </w:tabs>
      <w:suppressAutoHyphens/>
      <w:ind w:left="1440" w:right="720" w:hanging="1440"/>
    </w:pPr>
  </w:style>
  <w:style w:type="paragraph" w:styleId="Index2">
    <w:name w:val="index 2"/>
    <w:basedOn w:val="Normal"/>
    <w:next w:val="Normal"/>
    <w:autoRedefine/>
    <w:semiHidden/>
    <w:rsid w:val="004A0465"/>
    <w:pPr>
      <w:tabs>
        <w:tab w:val="right" w:leader="dot" w:pos="9360"/>
      </w:tabs>
      <w:suppressAutoHyphens/>
      <w:ind w:left="1440" w:right="720" w:hanging="720"/>
    </w:pPr>
  </w:style>
  <w:style w:type="paragraph" w:styleId="TOAHeading">
    <w:name w:val="toa heading"/>
    <w:basedOn w:val="Normal"/>
    <w:next w:val="Normal"/>
    <w:semiHidden/>
    <w:rsid w:val="004A0465"/>
    <w:pPr>
      <w:tabs>
        <w:tab w:val="right" w:pos="9360"/>
      </w:tabs>
      <w:suppressAutoHyphens/>
    </w:pPr>
  </w:style>
  <w:style w:type="paragraph" w:styleId="Caption">
    <w:name w:val="caption"/>
    <w:basedOn w:val="Normal"/>
    <w:next w:val="Normal"/>
    <w:qFormat/>
    <w:rsid w:val="004A0465"/>
  </w:style>
  <w:style w:type="character" w:customStyle="1" w:styleId="EquationCaption">
    <w:name w:val="_Equation Caption"/>
    <w:rsid w:val="004A0465"/>
  </w:style>
  <w:style w:type="paragraph" w:styleId="BodyText">
    <w:name w:val="Body Text"/>
    <w:basedOn w:val="Normal"/>
    <w:semiHidden/>
    <w:rsid w:val="004A0465"/>
    <w:pPr>
      <w:tabs>
        <w:tab w:val="left" w:pos="0"/>
      </w:tabs>
      <w:suppressAutoHyphens/>
    </w:pPr>
    <w:rPr>
      <w:kern w:val="2"/>
    </w:rPr>
  </w:style>
  <w:style w:type="paragraph" w:styleId="BodyTextIndent">
    <w:name w:val="Body Text Indent"/>
    <w:basedOn w:val="Normal"/>
    <w:semiHidden/>
    <w:rsid w:val="004A0465"/>
    <w:pPr>
      <w:tabs>
        <w:tab w:val="left" w:pos="0"/>
        <w:tab w:val="left" w:pos="720"/>
      </w:tabs>
      <w:suppressAutoHyphens/>
      <w:ind w:left="810" w:hanging="810"/>
    </w:pPr>
    <w:rPr>
      <w:kern w:val="2"/>
    </w:rPr>
  </w:style>
  <w:style w:type="paragraph" w:styleId="BodyTextIndent2">
    <w:name w:val="Body Text Indent 2"/>
    <w:basedOn w:val="Normal"/>
    <w:semiHidden/>
    <w:rsid w:val="004A0465"/>
    <w:pPr>
      <w:tabs>
        <w:tab w:val="left" w:pos="0"/>
        <w:tab w:val="left" w:pos="720"/>
      </w:tabs>
      <w:suppressAutoHyphens/>
      <w:ind w:left="720" w:hanging="720"/>
    </w:pPr>
    <w:rPr>
      <w:kern w:val="2"/>
    </w:rPr>
  </w:style>
  <w:style w:type="paragraph" w:styleId="Header">
    <w:name w:val="header"/>
    <w:basedOn w:val="Normal"/>
    <w:link w:val="HeaderChar"/>
    <w:uiPriority w:val="99"/>
    <w:semiHidden/>
    <w:rsid w:val="004A0465"/>
    <w:pPr>
      <w:tabs>
        <w:tab w:val="center" w:pos="4320"/>
        <w:tab w:val="right" w:pos="8640"/>
      </w:tabs>
    </w:pPr>
  </w:style>
  <w:style w:type="character" w:customStyle="1" w:styleId="HeaderChar">
    <w:name w:val="Header Char"/>
    <w:basedOn w:val="DefaultParagraphFont"/>
    <w:link w:val="Header"/>
    <w:uiPriority w:val="99"/>
    <w:semiHidden/>
    <w:rsid w:val="008C6921"/>
    <w:rPr>
      <w:rFonts w:ascii="CG Times" w:hAnsi="CG Times"/>
      <w:snapToGrid w:val="0"/>
      <w:sz w:val="24"/>
    </w:rPr>
  </w:style>
  <w:style w:type="paragraph" w:styleId="Footer">
    <w:name w:val="footer"/>
    <w:aliases w:val="Footer Char1,Footer Char Char"/>
    <w:basedOn w:val="Normal"/>
    <w:link w:val="FooterChar"/>
    <w:rsid w:val="004A0465"/>
    <w:pPr>
      <w:tabs>
        <w:tab w:val="center" w:pos="4320"/>
        <w:tab w:val="right" w:pos="8640"/>
      </w:tabs>
    </w:pPr>
  </w:style>
  <w:style w:type="character" w:customStyle="1" w:styleId="FooterChar">
    <w:name w:val="Footer Char"/>
    <w:aliases w:val="Footer Char1 Char,Footer Char Char Char"/>
    <w:basedOn w:val="DefaultParagraphFont"/>
    <w:link w:val="Footer"/>
    <w:rsid w:val="008C6921"/>
    <w:rPr>
      <w:rFonts w:ascii="CG Times" w:hAnsi="CG Times"/>
      <w:snapToGrid w:val="0"/>
      <w:sz w:val="24"/>
    </w:rPr>
  </w:style>
  <w:style w:type="character" w:styleId="PageNumber">
    <w:name w:val="page number"/>
    <w:basedOn w:val="DefaultParagraphFont"/>
    <w:semiHidden/>
    <w:rsid w:val="004A0465"/>
  </w:style>
  <w:style w:type="paragraph" w:styleId="BlockText">
    <w:name w:val="Block Text"/>
    <w:basedOn w:val="Normal"/>
    <w:semiHidden/>
    <w:rsid w:val="004A0465"/>
    <w:pPr>
      <w:tabs>
        <w:tab w:val="left" w:pos="0"/>
      </w:tabs>
      <w:suppressAutoHyphens/>
      <w:ind w:left="144" w:right="144"/>
    </w:pPr>
    <w:rPr>
      <w:kern w:val="2"/>
    </w:rPr>
  </w:style>
  <w:style w:type="paragraph" w:styleId="BodyTextIndent3">
    <w:name w:val="Body Text Indent 3"/>
    <w:basedOn w:val="Normal"/>
    <w:semiHidden/>
    <w:rsid w:val="004A0465"/>
    <w:pPr>
      <w:tabs>
        <w:tab w:val="left" w:pos="0"/>
      </w:tabs>
      <w:suppressAutoHyphens/>
      <w:ind w:left="720"/>
    </w:pPr>
    <w:rPr>
      <w:kern w:val="2"/>
    </w:rPr>
  </w:style>
  <w:style w:type="paragraph" w:styleId="BodyText2">
    <w:name w:val="Body Text 2"/>
    <w:basedOn w:val="Normal"/>
    <w:semiHidden/>
    <w:rsid w:val="004A0465"/>
    <w:pPr>
      <w:tabs>
        <w:tab w:val="left" w:pos="0"/>
        <w:tab w:val="left" w:pos="450"/>
        <w:tab w:val="left" w:pos="990"/>
        <w:tab w:val="left" w:pos="2160"/>
        <w:tab w:val="left" w:pos="2880"/>
        <w:tab w:val="left" w:pos="3600"/>
        <w:tab w:val="left" w:pos="4320"/>
        <w:tab w:val="left" w:pos="5040"/>
        <w:tab w:val="left" w:pos="5760"/>
        <w:tab w:val="left" w:pos="6480"/>
        <w:tab w:val="left" w:pos="7380"/>
        <w:tab w:val="left" w:pos="8280"/>
        <w:tab w:val="left" w:pos="8640"/>
      </w:tabs>
      <w:suppressAutoHyphens/>
    </w:pPr>
    <w:rPr>
      <w:rFonts w:ascii="Times New Roman" w:hAnsi="Times New Roman"/>
      <w:kern w:val="2"/>
      <w:sz w:val="18"/>
    </w:rPr>
  </w:style>
  <w:style w:type="character" w:customStyle="1" w:styleId="Hypertext">
    <w:name w:val="Hypertext"/>
    <w:rsid w:val="004A0465"/>
    <w:rPr>
      <w:color w:val="0000FF"/>
      <w:u w:val="single"/>
    </w:rPr>
  </w:style>
  <w:style w:type="paragraph" w:styleId="BodyText3">
    <w:name w:val="Body Text 3"/>
    <w:basedOn w:val="Normal"/>
    <w:semiHidden/>
    <w:rsid w:val="004A0465"/>
    <w:pPr>
      <w:tabs>
        <w:tab w:val="left" w:pos="-1440"/>
        <w:tab w:val="left" w:pos="6075"/>
      </w:tabs>
    </w:pPr>
    <w:rPr>
      <w:rFonts w:ascii="Times New Roman" w:hAnsi="Times New Roman"/>
      <w:sz w:val="22"/>
    </w:rPr>
  </w:style>
  <w:style w:type="paragraph" w:customStyle="1" w:styleId="1Paragraph">
    <w:name w:val="1Paragraph"/>
    <w:rsid w:val="004A0465"/>
    <w:pPr>
      <w:numPr>
        <w:numId w:val="22"/>
      </w:numPr>
      <w:autoSpaceDE w:val="0"/>
      <w:autoSpaceDN w:val="0"/>
      <w:adjustRightInd w:val="0"/>
    </w:pPr>
    <w:rPr>
      <w:szCs w:val="24"/>
    </w:rPr>
  </w:style>
  <w:style w:type="paragraph" w:customStyle="1" w:styleId="2Paragraph">
    <w:name w:val="2Paragraph"/>
    <w:rsid w:val="004A0465"/>
    <w:pPr>
      <w:numPr>
        <w:ilvl w:val="1"/>
        <w:numId w:val="22"/>
      </w:numPr>
      <w:tabs>
        <w:tab w:val="left" w:pos="1440"/>
      </w:tabs>
      <w:autoSpaceDE w:val="0"/>
      <w:autoSpaceDN w:val="0"/>
      <w:adjustRightInd w:val="0"/>
    </w:pPr>
    <w:rPr>
      <w:szCs w:val="24"/>
    </w:rPr>
  </w:style>
  <w:style w:type="paragraph" w:customStyle="1" w:styleId="3Paragraph">
    <w:name w:val="3Paragraph"/>
    <w:rsid w:val="004A0465"/>
    <w:pPr>
      <w:numPr>
        <w:ilvl w:val="2"/>
        <w:numId w:val="22"/>
      </w:numPr>
      <w:tabs>
        <w:tab w:val="left" w:pos="720"/>
        <w:tab w:val="left" w:pos="2160"/>
      </w:tabs>
      <w:autoSpaceDE w:val="0"/>
      <w:autoSpaceDN w:val="0"/>
      <w:adjustRightInd w:val="0"/>
    </w:pPr>
    <w:rPr>
      <w:szCs w:val="24"/>
    </w:rPr>
  </w:style>
  <w:style w:type="paragraph" w:customStyle="1" w:styleId="4Paragraph">
    <w:name w:val="4Paragraph"/>
    <w:rsid w:val="004A0465"/>
    <w:pPr>
      <w:tabs>
        <w:tab w:val="left" w:pos="720"/>
        <w:tab w:val="left" w:pos="1440"/>
        <w:tab w:val="left" w:pos="2160"/>
        <w:tab w:val="left" w:pos="2880"/>
      </w:tabs>
      <w:autoSpaceDE w:val="0"/>
      <w:autoSpaceDN w:val="0"/>
      <w:adjustRightInd w:val="0"/>
      <w:ind w:left="2880" w:hanging="720"/>
    </w:pPr>
    <w:rPr>
      <w:szCs w:val="24"/>
    </w:rPr>
  </w:style>
  <w:style w:type="paragraph" w:customStyle="1" w:styleId="5Paragraph">
    <w:name w:val="5Paragraph"/>
    <w:rsid w:val="004A0465"/>
    <w:pPr>
      <w:autoSpaceDE w:val="0"/>
      <w:autoSpaceDN w:val="0"/>
      <w:adjustRightInd w:val="0"/>
      <w:ind w:left="-1440"/>
    </w:pPr>
    <w:rPr>
      <w:szCs w:val="24"/>
    </w:rPr>
  </w:style>
  <w:style w:type="paragraph" w:customStyle="1" w:styleId="6Paragraph">
    <w:name w:val="6Paragraph"/>
    <w:rsid w:val="004A0465"/>
    <w:pPr>
      <w:autoSpaceDE w:val="0"/>
      <w:autoSpaceDN w:val="0"/>
      <w:adjustRightInd w:val="0"/>
      <w:ind w:left="-1440"/>
    </w:pPr>
    <w:rPr>
      <w:szCs w:val="24"/>
    </w:rPr>
  </w:style>
  <w:style w:type="paragraph" w:customStyle="1" w:styleId="7Paragraph">
    <w:name w:val="7Paragraph"/>
    <w:rsid w:val="004A0465"/>
    <w:pPr>
      <w:autoSpaceDE w:val="0"/>
      <w:autoSpaceDN w:val="0"/>
      <w:adjustRightInd w:val="0"/>
      <w:ind w:left="-1440"/>
    </w:pPr>
    <w:rPr>
      <w:szCs w:val="24"/>
    </w:rPr>
  </w:style>
  <w:style w:type="paragraph" w:customStyle="1" w:styleId="8Paragraph">
    <w:name w:val="8Paragraph"/>
    <w:rsid w:val="004A0465"/>
    <w:pPr>
      <w:autoSpaceDE w:val="0"/>
      <w:autoSpaceDN w:val="0"/>
      <w:adjustRightInd w:val="0"/>
      <w:ind w:left="-1440"/>
    </w:pPr>
    <w:rPr>
      <w:szCs w:val="24"/>
    </w:rPr>
  </w:style>
  <w:style w:type="paragraph" w:styleId="DocumentMap">
    <w:name w:val="Document Map"/>
    <w:basedOn w:val="Normal"/>
    <w:semiHidden/>
    <w:rsid w:val="004A0465"/>
    <w:pPr>
      <w:shd w:val="clear" w:color="auto" w:fill="000080"/>
    </w:pPr>
    <w:rPr>
      <w:rFonts w:ascii="Tahoma" w:hAnsi="Tahoma" w:cs="Tahoma"/>
    </w:rPr>
  </w:style>
  <w:style w:type="character" w:styleId="Hyperlink">
    <w:name w:val="Hyperlink"/>
    <w:basedOn w:val="DefaultParagraphFont"/>
    <w:rsid w:val="004A0465"/>
    <w:rPr>
      <w:color w:val="0000FF"/>
      <w:u w:val="single"/>
    </w:rPr>
  </w:style>
  <w:style w:type="paragraph" w:styleId="Title">
    <w:name w:val="Title"/>
    <w:basedOn w:val="Normal"/>
    <w:qFormat/>
    <w:rsid w:val="004A0465"/>
    <w:pPr>
      <w:spacing w:before="240" w:after="60"/>
      <w:jc w:val="center"/>
      <w:outlineLvl w:val="0"/>
    </w:pPr>
    <w:rPr>
      <w:rFonts w:ascii="Arial" w:hAnsi="Arial" w:cs="Arial"/>
      <w:b/>
      <w:bCs/>
      <w:kern w:val="28"/>
      <w:sz w:val="32"/>
      <w:szCs w:val="32"/>
    </w:rPr>
  </w:style>
  <w:style w:type="character" w:styleId="FollowedHyperlink">
    <w:name w:val="FollowedHyperlink"/>
    <w:basedOn w:val="DefaultParagraphFont"/>
    <w:semiHidden/>
    <w:rsid w:val="004A0465"/>
    <w:rPr>
      <w:color w:val="800080"/>
      <w:u w:val="single"/>
    </w:rPr>
  </w:style>
  <w:style w:type="paragraph" w:customStyle="1" w:styleId="Level1">
    <w:name w:val="Level 1"/>
    <w:basedOn w:val="Normal"/>
    <w:rsid w:val="00AA213F"/>
    <w:pPr>
      <w:numPr>
        <w:numId w:val="24"/>
      </w:numPr>
      <w:autoSpaceDE w:val="0"/>
      <w:autoSpaceDN w:val="0"/>
      <w:adjustRightInd w:val="0"/>
      <w:outlineLvl w:val="0"/>
    </w:pPr>
    <w:rPr>
      <w:rFonts w:ascii="Times New Roman" w:hAnsi="Times New Roman"/>
      <w:snapToGrid/>
      <w:sz w:val="20"/>
      <w:szCs w:val="24"/>
    </w:rPr>
  </w:style>
  <w:style w:type="paragraph" w:customStyle="1" w:styleId="Level2">
    <w:name w:val="Level 2"/>
    <w:basedOn w:val="Normal"/>
    <w:rsid w:val="00AA213F"/>
    <w:pPr>
      <w:numPr>
        <w:ilvl w:val="1"/>
        <w:numId w:val="24"/>
      </w:numPr>
      <w:autoSpaceDE w:val="0"/>
      <w:autoSpaceDN w:val="0"/>
      <w:adjustRightInd w:val="0"/>
      <w:outlineLvl w:val="1"/>
    </w:pPr>
    <w:rPr>
      <w:rFonts w:ascii="Times New Roman" w:hAnsi="Times New Roman"/>
      <w:snapToGrid/>
      <w:sz w:val="20"/>
      <w:szCs w:val="24"/>
    </w:rPr>
  </w:style>
  <w:style w:type="paragraph" w:customStyle="1" w:styleId="Level3">
    <w:name w:val="Level 3"/>
    <w:basedOn w:val="Normal"/>
    <w:rsid w:val="00AA213F"/>
    <w:pPr>
      <w:numPr>
        <w:ilvl w:val="2"/>
        <w:numId w:val="24"/>
      </w:numPr>
      <w:autoSpaceDE w:val="0"/>
      <w:autoSpaceDN w:val="0"/>
      <w:adjustRightInd w:val="0"/>
      <w:outlineLvl w:val="2"/>
    </w:pPr>
    <w:rPr>
      <w:rFonts w:ascii="Times New Roman" w:hAnsi="Times New Roman"/>
      <w:snapToGrid/>
      <w:sz w:val="20"/>
      <w:szCs w:val="24"/>
    </w:rPr>
  </w:style>
  <w:style w:type="paragraph" w:customStyle="1" w:styleId="Level4">
    <w:name w:val="Level 4"/>
    <w:basedOn w:val="Normal"/>
    <w:rsid w:val="00AA213F"/>
    <w:pPr>
      <w:numPr>
        <w:ilvl w:val="3"/>
        <w:numId w:val="24"/>
      </w:numPr>
      <w:autoSpaceDE w:val="0"/>
      <w:autoSpaceDN w:val="0"/>
      <w:adjustRightInd w:val="0"/>
      <w:outlineLvl w:val="3"/>
    </w:pPr>
    <w:rPr>
      <w:rFonts w:ascii="Times New Roman" w:hAnsi="Times New Roman"/>
      <w:snapToGrid/>
      <w:sz w:val="20"/>
      <w:szCs w:val="24"/>
    </w:rPr>
  </w:style>
  <w:style w:type="paragraph" w:styleId="Subtitle">
    <w:name w:val="Subtitle"/>
    <w:basedOn w:val="Normal"/>
    <w:link w:val="SubtitleChar"/>
    <w:qFormat/>
    <w:rsid w:val="00AA213F"/>
    <w:pPr>
      <w:widowControl/>
      <w:autoSpaceDE w:val="0"/>
      <w:autoSpaceDN w:val="0"/>
      <w:adjustRightInd w:val="0"/>
      <w:jc w:val="center"/>
    </w:pPr>
    <w:rPr>
      <w:rFonts w:ascii="Times New Roman" w:hAnsi="Times New Roman"/>
      <w:b/>
      <w:bCs/>
      <w:snapToGrid/>
      <w:sz w:val="23"/>
      <w:szCs w:val="22"/>
    </w:rPr>
  </w:style>
  <w:style w:type="character" w:customStyle="1" w:styleId="SubtitleChar">
    <w:name w:val="Subtitle Char"/>
    <w:basedOn w:val="DefaultParagraphFont"/>
    <w:link w:val="Subtitle"/>
    <w:rsid w:val="00AA213F"/>
    <w:rPr>
      <w:b/>
      <w:bCs/>
      <w:sz w:val="23"/>
      <w:szCs w:val="22"/>
    </w:rPr>
  </w:style>
  <w:style w:type="paragraph" w:styleId="ListParagraph">
    <w:name w:val="List Paragraph"/>
    <w:basedOn w:val="Normal"/>
    <w:uiPriority w:val="34"/>
    <w:qFormat/>
    <w:rsid w:val="00AA213F"/>
    <w:pPr>
      <w:widowControl/>
      <w:spacing w:after="200" w:line="276" w:lineRule="auto"/>
      <w:ind w:left="720"/>
      <w:contextualSpacing/>
    </w:pPr>
    <w:rPr>
      <w:rFonts w:ascii="Calibri" w:eastAsia="Calibri" w:hAnsi="Calibri"/>
      <w:snapToGrid/>
      <w:sz w:val="22"/>
      <w:szCs w:val="22"/>
    </w:rPr>
  </w:style>
  <w:style w:type="paragraph" w:styleId="BalloonText">
    <w:name w:val="Balloon Text"/>
    <w:basedOn w:val="Normal"/>
    <w:link w:val="BalloonTextChar"/>
    <w:uiPriority w:val="99"/>
    <w:semiHidden/>
    <w:unhideWhenUsed/>
    <w:rsid w:val="007C6372"/>
    <w:rPr>
      <w:rFonts w:ascii="Tahoma" w:hAnsi="Tahoma" w:cs="Tahoma"/>
      <w:sz w:val="16"/>
      <w:szCs w:val="16"/>
    </w:rPr>
  </w:style>
  <w:style w:type="character" w:customStyle="1" w:styleId="BalloonTextChar">
    <w:name w:val="Balloon Text Char"/>
    <w:basedOn w:val="DefaultParagraphFont"/>
    <w:link w:val="BalloonText"/>
    <w:uiPriority w:val="99"/>
    <w:semiHidden/>
    <w:rsid w:val="007C6372"/>
    <w:rPr>
      <w:rFonts w:ascii="Tahoma" w:hAnsi="Tahoma" w:cs="Tahoma"/>
      <w:snapToGrid w:val="0"/>
      <w:sz w:val="16"/>
      <w:szCs w:val="16"/>
    </w:rPr>
  </w:style>
  <w:style w:type="paragraph" w:styleId="Revision">
    <w:name w:val="Revision"/>
    <w:hidden/>
    <w:uiPriority w:val="99"/>
    <w:semiHidden/>
    <w:rsid w:val="000C0044"/>
    <w:rPr>
      <w:rFonts w:ascii="CG Times" w:hAnsi="CG Times"/>
      <w:snapToGrid w:val="0"/>
      <w:sz w:val="24"/>
    </w:rPr>
  </w:style>
  <w:style w:type="paragraph" w:styleId="NormalWeb">
    <w:name w:val="Normal (Web)"/>
    <w:basedOn w:val="Normal"/>
    <w:uiPriority w:val="99"/>
    <w:semiHidden/>
    <w:unhideWhenUsed/>
    <w:rsid w:val="005D6C37"/>
    <w:pPr>
      <w:widowControl/>
      <w:spacing w:before="100" w:beforeAutospacing="1" w:after="100" w:afterAutospacing="1"/>
    </w:pPr>
    <w:rPr>
      <w:rFonts w:ascii="Times New Roman" w:hAnsi="Times New Roman"/>
      <w:snapToGrid/>
      <w:szCs w:val="24"/>
    </w:rPr>
  </w:style>
  <w:style w:type="character" w:styleId="Strong">
    <w:name w:val="Strong"/>
    <w:basedOn w:val="DefaultParagraphFont"/>
    <w:uiPriority w:val="22"/>
    <w:qFormat/>
    <w:rsid w:val="005D6C37"/>
    <w:rPr>
      <w:b/>
      <w:bCs/>
    </w:rPr>
  </w:style>
  <w:style w:type="paragraph" w:customStyle="1" w:styleId="Default">
    <w:name w:val="Default"/>
    <w:rsid w:val="00B10B5F"/>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7A7B41"/>
    <w:rPr>
      <w:sz w:val="16"/>
      <w:szCs w:val="16"/>
    </w:rPr>
  </w:style>
  <w:style w:type="paragraph" w:styleId="CommentText">
    <w:name w:val="annotation text"/>
    <w:basedOn w:val="Normal"/>
    <w:link w:val="CommentTextChar"/>
    <w:uiPriority w:val="99"/>
    <w:semiHidden/>
    <w:unhideWhenUsed/>
    <w:rsid w:val="007A7B41"/>
    <w:rPr>
      <w:sz w:val="20"/>
    </w:rPr>
  </w:style>
  <w:style w:type="character" w:customStyle="1" w:styleId="CommentTextChar">
    <w:name w:val="Comment Text Char"/>
    <w:basedOn w:val="DefaultParagraphFont"/>
    <w:link w:val="CommentText"/>
    <w:uiPriority w:val="99"/>
    <w:semiHidden/>
    <w:rsid w:val="007A7B41"/>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7A7B41"/>
    <w:rPr>
      <w:b/>
      <w:bCs/>
    </w:rPr>
  </w:style>
  <w:style w:type="character" w:customStyle="1" w:styleId="CommentSubjectChar">
    <w:name w:val="Comment Subject Char"/>
    <w:basedOn w:val="CommentTextChar"/>
    <w:link w:val="CommentSubject"/>
    <w:uiPriority w:val="99"/>
    <w:semiHidden/>
    <w:rsid w:val="007A7B41"/>
    <w:rPr>
      <w:rFonts w:ascii="CG Times" w:hAnsi="CG Times"/>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supplierportal.state.pa.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08E21BCE64A47ABCD7970A0C95C9D" ma:contentTypeVersion="1" ma:contentTypeDescription="Create a new document." ma:contentTypeScope="" ma:versionID="546fa52deeba065b605c3d17c8f9fb07">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9AEF8-3AAB-4F7C-9DF0-C4B2E376B78A}"/>
</file>

<file path=customXml/itemProps2.xml><?xml version="1.0" encoding="utf-8"?>
<ds:datastoreItem xmlns:ds="http://schemas.openxmlformats.org/officeDocument/2006/customXml" ds:itemID="{9700ECEF-A761-474D-99C7-4F04A401182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6F2C078-9607-4E04-B7F2-1538749D6B09}">
  <ds:schemaRefs>
    <ds:schemaRef ds:uri="http://schemas.microsoft.com/sharepoint/v3/contenttype/forms"/>
  </ds:schemaRefs>
</ds:datastoreItem>
</file>

<file path=customXml/itemProps4.xml><?xml version="1.0" encoding="utf-8"?>
<ds:datastoreItem xmlns:ds="http://schemas.openxmlformats.org/officeDocument/2006/customXml" ds:itemID="{6B2C6E00-BB8B-4F8F-BF63-640187F8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1021</Words>
  <Characters>8451</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PA Fish and Boat Commission</Company>
  <LinksUpToDate>false</LinksUpToDate>
  <CharactersWithSpaces>9454</CharactersWithSpaces>
  <SharedDoc>false</SharedDoc>
  <HLinks>
    <vt:vector size="102" baseType="variant">
      <vt:variant>
        <vt:i4>4915231</vt:i4>
      </vt:variant>
      <vt:variant>
        <vt:i4>693</vt:i4>
      </vt:variant>
      <vt:variant>
        <vt:i4>0</vt:i4>
      </vt:variant>
      <vt:variant>
        <vt:i4>5</vt:i4>
      </vt:variant>
      <vt:variant>
        <vt:lpwstr>http://www.dockboxes.com/</vt:lpwstr>
      </vt:variant>
      <vt:variant>
        <vt:lpwstr/>
      </vt:variant>
      <vt:variant>
        <vt:i4>5963797</vt:i4>
      </vt:variant>
      <vt:variant>
        <vt:i4>690</vt:i4>
      </vt:variant>
      <vt:variant>
        <vt:i4>0</vt:i4>
      </vt:variant>
      <vt:variant>
        <vt:i4>5</vt:i4>
      </vt:variant>
      <vt:variant>
        <vt:lpwstr>http://www.wastecorp.com/</vt:lpwstr>
      </vt:variant>
      <vt:variant>
        <vt:lpwstr/>
      </vt:variant>
      <vt:variant>
        <vt:i4>2097249</vt:i4>
      </vt:variant>
      <vt:variant>
        <vt:i4>687</vt:i4>
      </vt:variant>
      <vt:variant>
        <vt:i4>0</vt:i4>
      </vt:variant>
      <vt:variant>
        <vt:i4>5</vt:i4>
      </vt:variant>
      <vt:variant>
        <vt:lpwstr>http://www.wmwpump.com/</vt:lpwstr>
      </vt:variant>
      <vt:variant>
        <vt:lpwstr/>
      </vt:variant>
      <vt:variant>
        <vt:i4>4587524</vt:i4>
      </vt:variant>
      <vt:variant>
        <vt:i4>684</vt:i4>
      </vt:variant>
      <vt:variant>
        <vt:i4>0</vt:i4>
      </vt:variant>
      <vt:variant>
        <vt:i4>5</vt:i4>
      </vt:variant>
      <vt:variant>
        <vt:lpwstr>http://www.sealandtechnology.com/</vt:lpwstr>
      </vt:variant>
      <vt:variant>
        <vt:lpwstr/>
      </vt:variant>
      <vt:variant>
        <vt:i4>5767197</vt:i4>
      </vt:variant>
      <vt:variant>
        <vt:i4>681</vt:i4>
      </vt:variant>
      <vt:variant>
        <vt:i4>0</vt:i4>
      </vt:variant>
      <vt:variant>
        <vt:i4>5</vt:i4>
      </vt:variant>
      <vt:variant>
        <vt:lpwstr>http://www.pumpahead.com/</vt:lpwstr>
      </vt:variant>
      <vt:variant>
        <vt:lpwstr/>
      </vt:variant>
      <vt:variant>
        <vt:i4>3801134</vt:i4>
      </vt:variant>
      <vt:variant>
        <vt:i4>678</vt:i4>
      </vt:variant>
      <vt:variant>
        <vt:i4>0</vt:i4>
      </vt:variant>
      <vt:variant>
        <vt:i4>5</vt:i4>
      </vt:variant>
      <vt:variant>
        <vt:lpwstr>http://www.pumpoutsys.com/</vt:lpwstr>
      </vt:variant>
      <vt:variant>
        <vt:lpwstr/>
      </vt:variant>
      <vt:variant>
        <vt:i4>2818152</vt:i4>
      </vt:variant>
      <vt:variant>
        <vt:i4>675</vt:i4>
      </vt:variant>
      <vt:variant>
        <vt:i4>0</vt:i4>
      </vt:variant>
      <vt:variant>
        <vt:i4>5</vt:i4>
      </vt:variant>
      <vt:variant>
        <vt:lpwstr>http://www.bestmarinepumps.com/</vt:lpwstr>
      </vt:variant>
      <vt:variant>
        <vt:lpwstr/>
      </vt:variant>
      <vt:variant>
        <vt:i4>6225927</vt:i4>
      </vt:variant>
      <vt:variant>
        <vt:i4>672</vt:i4>
      </vt:variant>
      <vt:variant>
        <vt:i4>0</vt:i4>
      </vt:variant>
      <vt:variant>
        <vt:i4>5</vt:i4>
      </vt:variant>
      <vt:variant>
        <vt:lpwstr>http://www.edsonintl.com/</vt:lpwstr>
      </vt:variant>
      <vt:variant>
        <vt:lpwstr/>
      </vt:variant>
      <vt:variant>
        <vt:i4>2228283</vt:i4>
      </vt:variant>
      <vt:variant>
        <vt:i4>669</vt:i4>
      </vt:variant>
      <vt:variant>
        <vt:i4>0</vt:i4>
      </vt:variant>
      <vt:variant>
        <vt:i4>5</vt:i4>
      </vt:variant>
      <vt:variant>
        <vt:lpwstr>http://www.baysailsmarine.com/</vt:lpwstr>
      </vt:variant>
      <vt:variant>
        <vt:lpwstr/>
      </vt:variant>
      <vt:variant>
        <vt:i4>3604514</vt:i4>
      </vt:variant>
      <vt:variant>
        <vt:i4>666</vt:i4>
      </vt:variant>
      <vt:variant>
        <vt:i4>0</vt:i4>
      </vt:variant>
      <vt:variant>
        <vt:i4>5</vt:i4>
      </vt:variant>
      <vt:variant>
        <vt:lpwstr>http://www.airvac.com/</vt:lpwstr>
      </vt:variant>
      <vt:variant>
        <vt:lpwstr/>
      </vt:variant>
      <vt:variant>
        <vt:i4>2424959</vt:i4>
      </vt:variant>
      <vt:variant>
        <vt:i4>657</vt:i4>
      </vt:variant>
      <vt:variant>
        <vt:i4>0</vt:i4>
      </vt:variant>
      <vt:variant>
        <vt:i4>5</vt:i4>
      </vt:variant>
      <vt:variant>
        <vt:lpwstr>http://www.dnd.com/</vt:lpwstr>
      </vt:variant>
      <vt:variant>
        <vt:lpwstr/>
      </vt:variant>
      <vt:variant>
        <vt:i4>2818162</vt:i4>
      </vt:variant>
      <vt:variant>
        <vt:i4>654</vt:i4>
      </vt:variant>
      <vt:variant>
        <vt:i4>0</vt:i4>
      </vt:variant>
      <vt:variant>
        <vt:i4>5</vt:i4>
      </vt:variant>
      <vt:variant>
        <vt:lpwstr>http://www.ccr.gov/</vt:lpwstr>
      </vt:variant>
      <vt:variant>
        <vt:lpwstr/>
      </vt:variant>
      <vt:variant>
        <vt:i4>589826</vt:i4>
      </vt:variant>
      <vt:variant>
        <vt:i4>420</vt:i4>
      </vt:variant>
      <vt:variant>
        <vt:i4>0</vt:i4>
      </vt:variant>
      <vt:variant>
        <vt:i4>5</vt:i4>
      </vt:variant>
      <vt:variant>
        <vt:lpwstr>http://www.pasupplierportal.state.pa.us/</vt:lpwstr>
      </vt:variant>
      <vt:variant>
        <vt:lpwstr/>
      </vt:variant>
      <vt:variant>
        <vt:i4>589826</vt:i4>
      </vt:variant>
      <vt:variant>
        <vt:i4>51</vt:i4>
      </vt:variant>
      <vt:variant>
        <vt:i4>0</vt:i4>
      </vt:variant>
      <vt:variant>
        <vt:i4>5</vt:i4>
      </vt:variant>
      <vt:variant>
        <vt:lpwstr>http://www.pasupplierportal.state.pa.us/</vt:lpwstr>
      </vt:variant>
      <vt:variant>
        <vt:lpwstr/>
      </vt:variant>
      <vt:variant>
        <vt:i4>5046352</vt:i4>
      </vt:variant>
      <vt:variant>
        <vt:i4>9</vt:i4>
      </vt:variant>
      <vt:variant>
        <vt:i4>0</vt:i4>
      </vt:variant>
      <vt:variant>
        <vt:i4>5</vt:i4>
      </vt:variant>
      <vt:variant>
        <vt:lpwstr>https://www.pasupplierportal.state.pa.us/irj/portal/anonymous</vt:lpwstr>
      </vt:variant>
      <vt:variant>
        <vt:lpwstr/>
      </vt:variant>
      <vt:variant>
        <vt:i4>7012360</vt:i4>
      </vt:variant>
      <vt:variant>
        <vt:i4>6</vt:i4>
      </vt:variant>
      <vt:variant>
        <vt:i4>0</vt:i4>
      </vt:variant>
      <vt:variant>
        <vt:i4>5</vt:i4>
      </vt:variant>
      <vt:variant>
        <vt:lpwstr>mailto:scbollinge@state.pa.us</vt:lpwstr>
      </vt:variant>
      <vt:variant>
        <vt:lpwstr/>
      </vt:variant>
      <vt:variant>
        <vt:i4>7012360</vt:i4>
      </vt:variant>
      <vt:variant>
        <vt:i4>3</vt:i4>
      </vt:variant>
      <vt:variant>
        <vt:i4>0</vt:i4>
      </vt:variant>
      <vt:variant>
        <vt:i4>5</vt:i4>
      </vt:variant>
      <vt:variant>
        <vt:lpwstr>mailto:scbollinge@state.pa.us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Simmons</dc:creator>
  <cp:keywords/>
  <dc:description/>
  <cp:lastModifiedBy>McLaughlin, Mark</cp:lastModifiedBy>
  <cp:revision>3</cp:revision>
  <cp:lastPrinted>2011-08-24T13:32:00Z</cp:lastPrinted>
  <dcterms:created xsi:type="dcterms:W3CDTF">2023-08-17T17:28:00Z</dcterms:created>
  <dcterms:modified xsi:type="dcterms:W3CDTF">2023-08-17T17:30:00Z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0x01010087508E21BCE64A47ABCD7970A0C95C9D</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